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2" w:rsidRPr="00813602" w:rsidRDefault="00813602" w:rsidP="00813602">
      <w:pPr>
        <w:jc w:val="center"/>
        <w:rPr>
          <w:rFonts w:ascii="Times New Roman" w:hAnsi="Times New Roman" w:cs="Times New Roman"/>
          <w:b/>
          <w:u w:val="single"/>
        </w:rPr>
      </w:pPr>
      <w:r w:rsidRPr="00813602">
        <w:rPr>
          <w:rFonts w:ascii="Times New Roman" w:hAnsi="Times New Roman" w:cs="Times New Roman"/>
          <w:b/>
          <w:u w:val="single"/>
        </w:rPr>
        <w:t>REGISTRATION OF MICROBIAL GERMPLASM</w:t>
      </w:r>
    </w:p>
    <w:p w:rsidR="00813602" w:rsidRPr="00813602" w:rsidRDefault="00813602" w:rsidP="00813602">
      <w:pPr>
        <w:rPr>
          <w:rFonts w:ascii="Times New Roman" w:hAnsi="Times New Roman" w:cs="Times New Roman"/>
        </w:rPr>
      </w:pPr>
    </w:p>
    <w:p w:rsidR="00813602" w:rsidRPr="00813602" w:rsidRDefault="00813602" w:rsidP="00813602">
      <w:pPr>
        <w:rPr>
          <w:rFonts w:ascii="Times New Roman" w:hAnsi="Times New Roman" w:cs="Times New Roman"/>
          <w:b/>
          <w:i/>
        </w:rPr>
      </w:pPr>
      <w:r w:rsidRPr="00813602">
        <w:rPr>
          <w:rFonts w:ascii="Times New Roman" w:hAnsi="Times New Roman" w:cs="Times New Roman"/>
          <w:b/>
          <w:i/>
        </w:rPr>
        <w:t>Definitions for the Purpose of Registration</w:t>
      </w:r>
    </w:p>
    <w:p w:rsidR="004437AB" w:rsidRPr="004437AB" w:rsidRDefault="004437AB" w:rsidP="004437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4437AB">
        <w:rPr>
          <w:rFonts w:ascii="Times New Roman" w:hAnsi="Times New Roman" w:cs="Times New Roman"/>
          <w:color w:val="000000"/>
        </w:rPr>
        <w:t>References to “Registration of Microorganisms” shall be construed as references to a process of notifying unique microorganism</w:t>
      </w:r>
      <w:r w:rsidR="00C129EB">
        <w:rPr>
          <w:rFonts w:ascii="Times New Roman" w:hAnsi="Times New Roman" w:cs="Times New Roman"/>
          <w:color w:val="000000"/>
        </w:rPr>
        <w:t>(s)</w:t>
      </w:r>
      <w:r w:rsidRPr="004437AB">
        <w:rPr>
          <w:rFonts w:ascii="Times New Roman" w:hAnsi="Times New Roman" w:cs="Times New Roman"/>
          <w:color w:val="000000"/>
        </w:rPr>
        <w:t xml:space="preserve"> based on its trait(s) of academic, scientific and applied values so as to provide recognition/protection to the researcher</w:t>
      </w:r>
      <w:r w:rsidR="00C129EB">
        <w:rPr>
          <w:rFonts w:ascii="Times New Roman" w:hAnsi="Times New Roman" w:cs="Times New Roman"/>
          <w:color w:val="000000"/>
        </w:rPr>
        <w:t>(s)</w:t>
      </w:r>
      <w:r w:rsidRPr="004437AB">
        <w:rPr>
          <w:rFonts w:ascii="Times New Roman" w:hAnsi="Times New Roman" w:cs="Times New Roman"/>
          <w:color w:val="000000"/>
        </w:rPr>
        <w:t xml:space="preserve"> who has </w:t>
      </w:r>
      <w:r w:rsidR="00C129EB">
        <w:rPr>
          <w:rFonts w:ascii="Times New Roman" w:hAnsi="Times New Roman" w:cs="Times New Roman"/>
          <w:color w:val="000000"/>
        </w:rPr>
        <w:t xml:space="preserve">/have </w:t>
      </w:r>
      <w:r w:rsidRPr="004437AB">
        <w:rPr>
          <w:rFonts w:ascii="Times New Roman" w:hAnsi="Times New Roman" w:cs="Times New Roman"/>
          <w:color w:val="000000"/>
        </w:rPr>
        <w:t>developed/identified the germplasm.</w:t>
      </w:r>
    </w:p>
    <w:p w:rsidR="004437AB" w:rsidRDefault="004437AB" w:rsidP="004437AB">
      <w:pPr>
        <w:pStyle w:val="ListParagraph"/>
        <w:jc w:val="both"/>
        <w:rPr>
          <w:rFonts w:ascii="Times New Roman" w:hAnsi="Times New Roman" w:cs="Times New Roman"/>
        </w:rPr>
      </w:pPr>
    </w:p>
    <w:p w:rsidR="00813602" w:rsidRPr="00813602" w:rsidRDefault="00813602" w:rsidP="008136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3602">
        <w:rPr>
          <w:rFonts w:ascii="Times New Roman" w:hAnsi="Times New Roman" w:cs="Times New Roman"/>
        </w:rPr>
        <w:t xml:space="preserve">“Depositor” means the person or legal entity </w:t>
      </w:r>
      <w:r w:rsidR="00CA005D">
        <w:rPr>
          <w:rFonts w:ascii="Times New Roman" w:hAnsi="Times New Roman" w:cs="Times New Roman"/>
        </w:rPr>
        <w:t>deposit</w:t>
      </w:r>
      <w:r w:rsidR="00CA005D" w:rsidRPr="00813602">
        <w:rPr>
          <w:rFonts w:ascii="Times New Roman" w:hAnsi="Times New Roman" w:cs="Times New Roman"/>
        </w:rPr>
        <w:t xml:space="preserve">ing </w:t>
      </w:r>
      <w:r w:rsidRPr="00813602">
        <w:rPr>
          <w:rFonts w:ascii="Times New Roman" w:hAnsi="Times New Roman" w:cs="Times New Roman"/>
        </w:rPr>
        <w:t>a microorganism to ICAR-NBAIM.</w:t>
      </w:r>
    </w:p>
    <w:p w:rsidR="00813602" w:rsidRDefault="00813602" w:rsidP="00813602">
      <w:pPr>
        <w:jc w:val="both"/>
        <w:rPr>
          <w:rFonts w:ascii="Times New Roman" w:hAnsi="Times New Roman" w:cs="Times New Roman"/>
        </w:rPr>
      </w:pPr>
    </w:p>
    <w:p w:rsidR="00813602" w:rsidRPr="00813602" w:rsidRDefault="00813602" w:rsidP="008136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3602">
        <w:rPr>
          <w:rFonts w:ascii="Times New Roman" w:hAnsi="Times New Roman" w:cs="Times New Roman"/>
        </w:rPr>
        <w:t xml:space="preserve">“Deposit of a microorganism” means the </w:t>
      </w:r>
      <w:r w:rsidR="00CA005D">
        <w:rPr>
          <w:rFonts w:ascii="Times New Roman" w:hAnsi="Times New Roman" w:cs="Times New Roman"/>
        </w:rPr>
        <w:t xml:space="preserve">deposition </w:t>
      </w:r>
      <w:r w:rsidRPr="00813602">
        <w:rPr>
          <w:rFonts w:ascii="Times New Roman" w:hAnsi="Times New Roman" w:cs="Times New Roman"/>
        </w:rPr>
        <w:t>of a microorganism from a depositor to ICAR-NBAIM.</w:t>
      </w:r>
    </w:p>
    <w:p w:rsidR="00813602" w:rsidRPr="00813602" w:rsidRDefault="00813602" w:rsidP="00813602">
      <w:pPr>
        <w:jc w:val="both"/>
        <w:rPr>
          <w:rFonts w:ascii="Times New Roman" w:hAnsi="Times New Roman" w:cs="Times New Roman"/>
        </w:rPr>
      </w:pPr>
    </w:p>
    <w:p w:rsidR="00813602" w:rsidRDefault="00D56AED" w:rsidP="008136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813602" w:rsidRPr="00813602">
        <w:rPr>
          <w:rFonts w:ascii="Times New Roman" w:hAnsi="Times New Roman" w:cs="Times New Roman"/>
        </w:rPr>
        <w:t>Unique germplasm</w:t>
      </w:r>
      <w:r>
        <w:rPr>
          <w:rFonts w:ascii="Times New Roman" w:hAnsi="Times New Roman" w:cs="Times New Roman"/>
        </w:rPr>
        <w:t>’</w:t>
      </w:r>
      <w:r w:rsidR="00813602" w:rsidRPr="00813602">
        <w:rPr>
          <w:rFonts w:ascii="Times New Roman" w:hAnsi="Times New Roman" w:cs="Times New Roman"/>
        </w:rPr>
        <w:t xml:space="preserve"> means microorganisms endowed with stable and potentially proven agriculturally or industrially or biotechnologically important trait(s) that could be useful in agriculture and allied sectors.</w:t>
      </w:r>
    </w:p>
    <w:p w:rsidR="00403446" w:rsidRDefault="00403446">
      <w:pPr>
        <w:pStyle w:val="ListParagraph"/>
        <w:rPr>
          <w:rFonts w:ascii="Times New Roman" w:hAnsi="Times New Roman" w:cs="Times New Roman"/>
        </w:rPr>
      </w:pPr>
    </w:p>
    <w:p w:rsidR="00813602" w:rsidRDefault="00813602" w:rsidP="008136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3602">
        <w:rPr>
          <w:rFonts w:ascii="Times New Roman" w:hAnsi="Times New Roman" w:cs="Times New Roman"/>
        </w:rPr>
        <w:t>“Depository institution” means an institution which provides the receipt, acceptance and storage of microorganisms and the furnishing of samples thereof.</w:t>
      </w:r>
    </w:p>
    <w:p w:rsidR="00813602" w:rsidRDefault="00813602" w:rsidP="00813602">
      <w:pPr>
        <w:pStyle w:val="ListParagraph"/>
        <w:jc w:val="both"/>
        <w:rPr>
          <w:rFonts w:ascii="Times New Roman" w:hAnsi="Times New Roman" w:cs="Times New Roman"/>
        </w:rPr>
      </w:pPr>
    </w:p>
    <w:p w:rsidR="00813602" w:rsidRDefault="00813602" w:rsidP="00813602">
      <w:pPr>
        <w:pStyle w:val="ListParagraph"/>
        <w:jc w:val="both"/>
        <w:rPr>
          <w:rFonts w:ascii="Times New Roman" w:hAnsi="Times New Roman" w:cs="Times New Roman"/>
        </w:rPr>
      </w:pPr>
    </w:p>
    <w:p w:rsidR="00813602" w:rsidRPr="00813602" w:rsidRDefault="00D56AED" w:rsidP="008136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13602">
        <w:rPr>
          <w:rFonts w:ascii="Times New Roman" w:hAnsi="Times New Roman" w:cs="Times New Roman"/>
        </w:rPr>
        <w:t>Culture collection</w:t>
      </w:r>
      <w:r>
        <w:rPr>
          <w:rFonts w:ascii="Times New Roman" w:hAnsi="Times New Roman" w:cs="Times New Roman"/>
        </w:rPr>
        <w:t>”</w:t>
      </w:r>
      <w:r w:rsidR="00813602">
        <w:rPr>
          <w:rFonts w:ascii="Times New Roman" w:hAnsi="Times New Roman" w:cs="Times New Roman"/>
        </w:rPr>
        <w:t xml:space="preserve"> refers to </w:t>
      </w:r>
      <w:r w:rsidR="00DA4943">
        <w:rPr>
          <w:rFonts w:ascii="Times New Roman" w:hAnsi="Times New Roman" w:cs="Times New Roman"/>
        </w:rPr>
        <w:t xml:space="preserve">the </w:t>
      </w:r>
      <w:r w:rsidR="00813602">
        <w:rPr>
          <w:rFonts w:ascii="Times New Roman" w:hAnsi="Times New Roman" w:cs="Times New Roman"/>
        </w:rPr>
        <w:t>National Agriculturally Important Microbial Culture Collection (NAIMCC)</w:t>
      </w:r>
    </w:p>
    <w:p w:rsidR="00813602" w:rsidRPr="00813602" w:rsidRDefault="00813602" w:rsidP="00813602">
      <w:pPr>
        <w:jc w:val="both"/>
        <w:rPr>
          <w:rFonts w:ascii="Times New Roman" w:hAnsi="Times New Roman" w:cs="Times New Roman"/>
        </w:rPr>
      </w:pPr>
    </w:p>
    <w:p w:rsidR="00813602" w:rsidRDefault="00813602" w:rsidP="008136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3602">
        <w:rPr>
          <w:rFonts w:ascii="Times New Roman" w:hAnsi="Times New Roman" w:cs="Times New Roman"/>
        </w:rPr>
        <w:t xml:space="preserve">For purposes of registration, microorganisms include </w:t>
      </w:r>
      <w:proofErr w:type="spellStart"/>
      <w:r w:rsidRPr="00813602">
        <w:rPr>
          <w:rFonts w:ascii="Times New Roman" w:hAnsi="Times New Roman" w:cs="Times New Roman"/>
        </w:rPr>
        <w:t>archaea</w:t>
      </w:r>
      <w:proofErr w:type="spellEnd"/>
      <w:r w:rsidRPr="00813602">
        <w:rPr>
          <w:rFonts w:ascii="Times New Roman" w:hAnsi="Times New Roman" w:cs="Times New Roman"/>
        </w:rPr>
        <w:t xml:space="preserve">, bacteria, cyanobacteria and fungi of </w:t>
      </w:r>
      <w:proofErr w:type="spellStart"/>
      <w:r w:rsidRPr="00813602">
        <w:rPr>
          <w:rFonts w:ascii="Times New Roman" w:hAnsi="Times New Roman" w:cs="Times New Roman"/>
        </w:rPr>
        <w:t>Biosafety</w:t>
      </w:r>
      <w:proofErr w:type="spellEnd"/>
      <w:r w:rsidRPr="00813602">
        <w:rPr>
          <w:rFonts w:ascii="Times New Roman" w:hAnsi="Times New Roman" w:cs="Times New Roman"/>
        </w:rPr>
        <w:t xml:space="preserve"> Level 1 </w:t>
      </w:r>
      <w:r w:rsidR="00DA4943">
        <w:rPr>
          <w:rFonts w:ascii="Times New Roman" w:hAnsi="Times New Roman" w:cs="Times New Roman"/>
        </w:rPr>
        <w:t xml:space="preserve">or </w:t>
      </w:r>
      <w:proofErr w:type="spellStart"/>
      <w:r w:rsidR="00DA4943">
        <w:rPr>
          <w:rFonts w:ascii="Times New Roman" w:hAnsi="Times New Roman" w:cs="Times New Roman"/>
        </w:rPr>
        <w:t>Biosafety</w:t>
      </w:r>
      <w:proofErr w:type="spellEnd"/>
      <w:r w:rsidR="00DA4943">
        <w:rPr>
          <w:rFonts w:ascii="Times New Roman" w:hAnsi="Times New Roman" w:cs="Times New Roman"/>
        </w:rPr>
        <w:t xml:space="preserve"> level </w:t>
      </w:r>
      <w:r w:rsidR="00D56AED">
        <w:rPr>
          <w:rFonts w:ascii="Times New Roman" w:hAnsi="Times New Roman" w:cs="Times New Roman"/>
        </w:rPr>
        <w:t>2</w:t>
      </w:r>
      <w:r w:rsidRPr="00813602">
        <w:rPr>
          <w:rFonts w:ascii="Times New Roman" w:hAnsi="Times New Roman" w:cs="Times New Roman"/>
        </w:rPr>
        <w:t>.</w:t>
      </w: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</w:p>
    <w:p w:rsidR="004437AB" w:rsidRPr="004437AB" w:rsidRDefault="00D56AED" w:rsidP="00443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“</w:t>
      </w:r>
      <w:r w:rsidR="007E3102">
        <w:rPr>
          <w:rFonts w:ascii="Times New Roman" w:hAnsi="Times New Roman" w:cs="Times New Roman"/>
        </w:rPr>
        <w:t>Notification</w:t>
      </w:r>
      <w:r>
        <w:rPr>
          <w:rFonts w:ascii="Times New Roman" w:hAnsi="Times New Roman" w:cs="Times New Roman"/>
        </w:rPr>
        <w:t>”</w:t>
      </w:r>
      <w:r w:rsidR="007E3102">
        <w:rPr>
          <w:rFonts w:ascii="Times New Roman" w:hAnsi="Times New Roman" w:cs="Times New Roman"/>
        </w:rPr>
        <w:t xml:space="preserve"> refers </w:t>
      </w:r>
      <w:r w:rsidR="004437AB" w:rsidRPr="004437AB">
        <w:rPr>
          <w:rFonts w:ascii="Times New Roman" w:hAnsi="Times New Roman" w:cs="Times New Roman"/>
          <w:lang w:val="en-US"/>
        </w:rPr>
        <w:t>to public release of information on validly registered microorganisms in the form of official publication</w:t>
      </w:r>
    </w:p>
    <w:p w:rsidR="00813602" w:rsidRPr="00813602" w:rsidRDefault="00813602" w:rsidP="004437AB">
      <w:pPr>
        <w:pStyle w:val="ListParagraph"/>
        <w:jc w:val="both"/>
        <w:rPr>
          <w:rFonts w:ascii="Times New Roman" w:hAnsi="Times New Roman" w:cs="Times New Roman"/>
        </w:rPr>
      </w:pPr>
    </w:p>
    <w:p w:rsidR="00813602" w:rsidRDefault="00813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3102" w:rsidRPr="007E3102" w:rsidRDefault="007E3102" w:rsidP="007E3102">
      <w:pPr>
        <w:jc w:val="center"/>
        <w:rPr>
          <w:rFonts w:ascii="Times New Roman" w:hAnsi="Times New Roman" w:cs="Times New Roman"/>
          <w:b/>
          <w:u w:val="single"/>
        </w:rPr>
      </w:pPr>
      <w:r w:rsidRPr="007E3102">
        <w:rPr>
          <w:rFonts w:ascii="Times New Roman" w:hAnsi="Times New Roman" w:cs="Times New Roman"/>
          <w:b/>
          <w:u w:val="single"/>
        </w:rPr>
        <w:lastRenderedPageBreak/>
        <w:t>GUIDELINES FOR REGISTRATION OF MICROBIAL GERMPLASM</w:t>
      </w:r>
    </w:p>
    <w:p w:rsidR="007E3102" w:rsidRPr="007E3102" w:rsidRDefault="007E3102" w:rsidP="007E3102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E3102">
        <w:rPr>
          <w:rFonts w:ascii="Times New Roman" w:hAnsi="Times New Roman" w:cs="Times New Roman"/>
          <w:b/>
          <w:i/>
        </w:rPr>
        <w:t>Microbial Germplasm to be Registered</w:t>
      </w: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 xml:space="preserve">Microbial germplasm such as bacteria, </w:t>
      </w:r>
      <w:r w:rsidR="00E85B4E" w:rsidRPr="007E3102">
        <w:rPr>
          <w:rFonts w:ascii="Times New Roman" w:hAnsi="Times New Roman" w:cs="Times New Roman"/>
        </w:rPr>
        <w:t>cyanobacteria</w:t>
      </w:r>
      <w:r w:rsidR="00E85B4E">
        <w:rPr>
          <w:rFonts w:ascii="Times New Roman" w:hAnsi="Times New Roman" w:cs="Times New Roman"/>
        </w:rPr>
        <w:t>,</w:t>
      </w:r>
      <w:r w:rsidR="00A9539F">
        <w:rPr>
          <w:rFonts w:ascii="Times New Roman" w:hAnsi="Times New Roman" w:cs="Times New Roman"/>
        </w:rPr>
        <w:t xml:space="preserve"> </w:t>
      </w:r>
      <w:r w:rsidRPr="007E3102">
        <w:rPr>
          <w:rFonts w:ascii="Times New Roman" w:hAnsi="Times New Roman" w:cs="Times New Roman"/>
        </w:rPr>
        <w:t xml:space="preserve">fungi and </w:t>
      </w:r>
      <w:proofErr w:type="spellStart"/>
      <w:r>
        <w:rPr>
          <w:rFonts w:ascii="Times New Roman" w:hAnsi="Times New Roman" w:cs="Times New Roman"/>
        </w:rPr>
        <w:t>archaea</w:t>
      </w:r>
      <w:proofErr w:type="spellEnd"/>
      <w:r w:rsidRPr="007E3102">
        <w:rPr>
          <w:rFonts w:ascii="Times New Roman" w:hAnsi="Times New Roman" w:cs="Times New Roman"/>
        </w:rPr>
        <w:t xml:space="preserve"> which is  unique and has potentially proven </w:t>
      </w:r>
      <w:r w:rsidR="008D30BF">
        <w:rPr>
          <w:rFonts w:ascii="Times New Roman" w:hAnsi="Times New Roman" w:cs="Times New Roman"/>
        </w:rPr>
        <w:t xml:space="preserve">stable </w:t>
      </w:r>
      <w:r w:rsidRPr="007E3102">
        <w:rPr>
          <w:rFonts w:ascii="Times New Roman" w:hAnsi="Times New Roman" w:cs="Times New Roman"/>
        </w:rPr>
        <w:t>attributes of academic, scientific, agricultural and industrial or commercial value shall be registered.</w:t>
      </w:r>
    </w:p>
    <w:p w:rsidR="007E3102" w:rsidRDefault="007E3102" w:rsidP="007E3102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E3102">
        <w:rPr>
          <w:rFonts w:ascii="Times New Roman" w:hAnsi="Times New Roman" w:cs="Times New Roman"/>
          <w:b/>
          <w:i/>
        </w:rPr>
        <w:t>Eligibility Criteria for Registration</w:t>
      </w:r>
    </w:p>
    <w:p w:rsidR="00702361" w:rsidRPr="007E3102" w:rsidRDefault="00702361" w:rsidP="00702361">
      <w:pPr>
        <w:pStyle w:val="ListParagraph"/>
        <w:ind w:left="284"/>
        <w:jc w:val="both"/>
        <w:rPr>
          <w:rFonts w:ascii="Times New Roman" w:hAnsi="Times New Roman" w:cs="Times New Roman"/>
          <w:b/>
          <w:i/>
        </w:rPr>
      </w:pPr>
    </w:p>
    <w:p w:rsidR="007E3102" w:rsidRDefault="007E3102" w:rsidP="007E3102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>The germplasm should accompany complete passport data information, including taxonomy,</w:t>
      </w:r>
      <w:r w:rsidR="008D30BF">
        <w:rPr>
          <w:rFonts w:ascii="Times New Roman" w:hAnsi="Times New Roman" w:cs="Times New Roman"/>
        </w:rPr>
        <w:t xml:space="preserve"> source,</w:t>
      </w:r>
      <w:r w:rsidRPr="007E3102">
        <w:rPr>
          <w:rFonts w:ascii="Times New Roman" w:hAnsi="Times New Roman" w:cs="Times New Roman"/>
        </w:rPr>
        <w:t xml:space="preserve"> </w:t>
      </w:r>
      <w:proofErr w:type="gramStart"/>
      <w:r w:rsidRPr="007E3102">
        <w:rPr>
          <w:rFonts w:ascii="Times New Roman" w:hAnsi="Times New Roman" w:cs="Times New Roman"/>
        </w:rPr>
        <w:t>geographical</w:t>
      </w:r>
      <w:proofErr w:type="gramEnd"/>
      <w:r w:rsidRPr="007E3102">
        <w:rPr>
          <w:rFonts w:ascii="Times New Roman" w:hAnsi="Times New Roman" w:cs="Times New Roman"/>
        </w:rPr>
        <w:t xml:space="preserve"> location, method</w:t>
      </w:r>
      <w:r>
        <w:rPr>
          <w:rFonts w:ascii="Times New Roman" w:hAnsi="Times New Roman" w:cs="Times New Roman"/>
        </w:rPr>
        <w:t>s</w:t>
      </w:r>
      <w:r w:rsidRPr="007E3102">
        <w:rPr>
          <w:rFonts w:ascii="Times New Roman" w:hAnsi="Times New Roman" w:cs="Times New Roman"/>
        </w:rPr>
        <w:t xml:space="preserve"> of preservation, risk group</w:t>
      </w:r>
      <w:r w:rsidR="00CA005D">
        <w:rPr>
          <w:rFonts w:ascii="Times New Roman" w:hAnsi="Times New Roman" w:cs="Times New Roman"/>
        </w:rPr>
        <w:t>, utility</w:t>
      </w:r>
      <w:r w:rsidRPr="007E3102">
        <w:rPr>
          <w:rFonts w:ascii="Times New Roman" w:hAnsi="Times New Roman" w:cs="Times New Roman"/>
        </w:rPr>
        <w:t xml:space="preserve"> and uniqueness.</w:t>
      </w:r>
    </w:p>
    <w:p w:rsidR="00702361" w:rsidRPr="007E3102" w:rsidRDefault="00702361" w:rsidP="00702361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7E3102" w:rsidRPr="007E3102" w:rsidRDefault="007E3102" w:rsidP="007E3102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>All  claims  concerning  the  material  submitted  for  registration  should  accompany scientific evidence for uniqueness, novelty, reproducibility and value in the form of :</w:t>
      </w:r>
    </w:p>
    <w:p w:rsidR="007E3102" w:rsidRPr="007E3102" w:rsidRDefault="007E3102" w:rsidP="00DE74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>Publication in standard peer reviewed journal (a copy of reprint to be submitted).</w:t>
      </w:r>
    </w:p>
    <w:p w:rsidR="007E3102" w:rsidRPr="007E3102" w:rsidRDefault="007E3102" w:rsidP="00DE742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E3102">
        <w:rPr>
          <w:rFonts w:ascii="Times New Roman" w:hAnsi="Times New Roman" w:cs="Times New Roman"/>
          <w:b/>
        </w:rPr>
        <w:t>and</w:t>
      </w:r>
      <w:proofErr w:type="gramEnd"/>
      <w:r w:rsidRPr="007E3102">
        <w:rPr>
          <w:rFonts w:ascii="Times New Roman" w:hAnsi="Times New Roman" w:cs="Times New Roman"/>
          <w:b/>
        </w:rPr>
        <w:t xml:space="preserve"> / or</w:t>
      </w:r>
    </w:p>
    <w:p w:rsidR="007E3102" w:rsidRPr="007E3102" w:rsidRDefault="007E3102" w:rsidP="00DE74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 xml:space="preserve">Certified evaluation data for at least three years under AICRP trial/nursery tests supported with relevant extracts of the documents or verification by concerned Project Director (PD)/ Project Coordinator (PC) or data </w:t>
      </w:r>
      <w:r w:rsidR="004F5DD6">
        <w:rPr>
          <w:rFonts w:ascii="Times New Roman" w:hAnsi="Times New Roman" w:cs="Times New Roman"/>
        </w:rPr>
        <w:t xml:space="preserve">from </w:t>
      </w:r>
      <w:r w:rsidR="004F5DD6" w:rsidRPr="007E3102">
        <w:rPr>
          <w:rFonts w:ascii="Times New Roman" w:hAnsi="Times New Roman" w:cs="Times New Roman"/>
        </w:rPr>
        <w:t>three location</w:t>
      </w:r>
      <w:r w:rsidR="004F5DD6">
        <w:rPr>
          <w:rFonts w:ascii="Times New Roman" w:hAnsi="Times New Roman" w:cs="Times New Roman"/>
        </w:rPr>
        <w:t>s</w:t>
      </w:r>
      <w:r w:rsidR="00A9539F">
        <w:rPr>
          <w:rFonts w:ascii="Times New Roman" w:hAnsi="Times New Roman" w:cs="Times New Roman"/>
        </w:rPr>
        <w:t xml:space="preserve"> </w:t>
      </w:r>
      <w:r w:rsidRPr="007E3102">
        <w:rPr>
          <w:rFonts w:ascii="Times New Roman" w:hAnsi="Times New Roman" w:cs="Times New Roman"/>
        </w:rPr>
        <w:t>under any other relevant system.</w:t>
      </w:r>
    </w:p>
    <w:p w:rsidR="007E3102" w:rsidRPr="007E3102" w:rsidRDefault="007E3102" w:rsidP="00DE742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E3102">
        <w:rPr>
          <w:rFonts w:ascii="Times New Roman" w:hAnsi="Times New Roman" w:cs="Times New Roman"/>
          <w:b/>
        </w:rPr>
        <w:t>and</w:t>
      </w:r>
      <w:proofErr w:type="gramEnd"/>
      <w:r w:rsidRPr="007E3102">
        <w:rPr>
          <w:rFonts w:ascii="Times New Roman" w:hAnsi="Times New Roman" w:cs="Times New Roman"/>
          <w:b/>
        </w:rPr>
        <w:t xml:space="preserve"> / or</w:t>
      </w:r>
    </w:p>
    <w:p w:rsidR="007E3102" w:rsidRPr="007E3102" w:rsidRDefault="007E3102" w:rsidP="00DE74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 xml:space="preserve">Publication of information on potential value of proposed germplasm in </w:t>
      </w:r>
      <w:r w:rsidR="004F5DD6">
        <w:rPr>
          <w:rFonts w:ascii="Times New Roman" w:hAnsi="Times New Roman" w:cs="Times New Roman"/>
        </w:rPr>
        <w:t>I</w:t>
      </w:r>
      <w:r w:rsidRPr="007E3102">
        <w:rPr>
          <w:rFonts w:ascii="Times New Roman" w:hAnsi="Times New Roman" w:cs="Times New Roman"/>
        </w:rPr>
        <w:t xml:space="preserve">nstitute annual report or any other </w:t>
      </w:r>
      <w:r w:rsidR="004F5DD6">
        <w:rPr>
          <w:rFonts w:ascii="Times New Roman" w:hAnsi="Times New Roman" w:cs="Times New Roman"/>
        </w:rPr>
        <w:t>official</w:t>
      </w:r>
      <w:r w:rsidR="00A9539F">
        <w:rPr>
          <w:rFonts w:ascii="Times New Roman" w:hAnsi="Times New Roman" w:cs="Times New Roman"/>
        </w:rPr>
        <w:t xml:space="preserve"> </w:t>
      </w:r>
      <w:r w:rsidRPr="007E3102">
        <w:rPr>
          <w:rFonts w:ascii="Times New Roman" w:hAnsi="Times New Roman" w:cs="Times New Roman"/>
        </w:rPr>
        <w:t>reports.</w:t>
      </w:r>
    </w:p>
    <w:p w:rsidR="007E3102" w:rsidRPr="007E3102" w:rsidRDefault="007E3102" w:rsidP="00DE742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E3102">
        <w:rPr>
          <w:rFonts w:ascii="Times New Roman" w:hAnsi="Times New Roman" w:cs="Times New Roman"/>
          <w:b/>
        </w:rPr>
        <w:t>and</w:t>
      </w:r>
      <w:proofErr w:type="gramEnd"/>
      <w:r w:rsidRPr="007E3102">
        <w:rPr>
          <w:rFonts w:ascii="Times New Roman" w:hAnsi="Times New Roman" w:cs="Times New Roman"/>
          <w:b/>
        </w:rPr>
        <w:t xml:space="preserve"> / or</w:t>
      </w:r>
    </w:p>
    <w:p w:rsidR="007E3102" w:rsidRDefault="007E3102" w:rsidP="007E31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>Certificate of the validation test of the claimed attribute by any institution as per the</w:t>
      </w:r>
      <w:r w:rsidR="00A9539F">
        <w:rPr>
          <w:rFonts w:ascii="Times New Roman" w:hAnsi="Times New Roman" w:cs="Times New Roman"/>
        </w:rPr>
        <w:t xml:space="preserve"> </w:t>
      </w:r>
      <w:r w:rsidRPr="007E3102">
        <w:rPr>
          <w:rFonts w:ascii="Times New Roman" w:hAnsi="Times New Roman" w:cs="Times New Roman"/>
        </w:rPr>
        <w:t>advice of</w:t>
      </w:r>
      <w:r w:rsidR="00222715">
        <w:rPr>
          <w:rFonts w:ascii="Times New Roman" w:hAnsi="Times New Roman" w:cs="Times New Roman"/>
        </w:rPr>
        <w:t xml:space="preserve"> </w:t>
      </w:r>
      <w:r w:rsidR="00A9539F">
        <w:rPr>
          <w:rFonts w:ascii="Times New Roman" w:hAnsi="Times New Roman" w:cs="Times New Roman"/>
        </w:rPr>
        <w:t xml:space="preserve">the </w:t>
      </w:r>
      <w:r w:rsidR="00A9539F" w:rsidRPr="007E3102">
        <w:rPr>
          <w:rFonts w:ascii="Times New Roman" w:hAnsi="Times New Roman" w:cs="Times New Roman"/>
        </w:rPr>
        <w:t>registration</w:t>
      </w:r>
      <w:r w:rsidRPr="007E3102">
        <w:rPr>
          <w:rFonts w:ascii="Times New Roman" w:hAnsi="Times New Roman" w:cs="Times New Roman"/>
        </w:rPr>
        <w:t xml:space="preserve"> authority.</w:t>
      </w:r>
    </w:p>
    <w:p w:rsidR="00702361" w:rsidRPr="007E3102" w:rsidRDefault="00702361" w:rsidP="00702361">
      <w:pPr>
        <w:pStyle w:val="ListParagraph"/>
        <w:jc w:val="both"/>
        <w:rPr>
          <w:rFonts w:ascii="Times New Roman" w:hAnsi="Times New Roman" w:cs="Times New Roman"/>
        </w:rPr>
      </w:pPr>
    </w:p>
    <w:p w:rsidR="007E3102" w:rsidRPr="00702361" w:rsidRDefault="007E3102" w:rsidP="0070236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02361">
        <w:rPr>
          <w:rFonts w:ascii="Times New Roman" w:hAnsi="Times New Roman" w:cs="Times New Roman"/>
          <w:b/>
          <w:i/>
        </w:rPr>
        <w:t>Microbial Germplasm Ineligible for Registration</w:t>
      </w:r>
    </w:p>
    <w:p w:rsidR="00E61704" w:rsidRPr="00E61704" w:rsidRDefault="00E61704" w:rsidP="00E61704">
      <w:pPr>
        <w:pStyle w:val="ListParagraph"/>
        <w:ind w:left="284"/>
        <w:jc w:val="both"/>
        <w:rPr>
          <w:rFonts w:ascii="Times New Roman" w:hAnsi="Times New Roman" w:cs="Times New Roman"/>
          <w:b/>
          <w:i/>
        </w:rPr>
      </w:pPr>
    </w:p>
    <w:p w:rsidR="007E3102" w:rsidRDefault="007E3102" w:rsidP="00E617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t>Microbial germplasm and genetic stock without accompanying documentary evidence</w:t>
      </w:r>
      <w:r w:rsidR="004F5DD6">
        <w:rPr>
          <w:rFonts w:ascii="Times New Roman" w:hAnsi="Times New Roman" w:cs="Times New Roman"/>
        </w:rPr>
        <w:t>(s)</w:t>
      </w:r>
      <w:r w:rsidRPr="00E61704">
        <w:rPr>
          <w:rFonts w:ascii="Times New Roman" w:hAnsi="Times New Roman" w:cs="Times New Roman"/>
        </w:rPr>
        <w:t xml:space="preserve"> for the claim</w:t>
      </w:r>
      <w:r w:rsidR="004F5DD6">
        <w:rPr>
          <w:rFonts w:ascii="Times New Roman" w:hAnsi="Times New Roman" w:cs="Times New Roman"/>
        </w:rPr>
        <w:t>(s)</w:t>
      </w:r>
      <w:r w:rsidRPr="00E61704">
        <w:rPr>
          <w:rFonts w:ascii="Times New Roman" w:hAnsi="Times New Roman" w:cs="Times New Roman"/>
        </w:rPr>
        <w:t xml:space="preserve"> made in the application.</w:t>
      </w:r>
    </w:p>
    <w:p w:rsidR="00E61704" w:rsidRPr="00E61704" w:rsidRDefault="00E61704" w:rsidP="00E61704">
      <w:pPr>
        <w:pStyle w:val="ListParagraph"/>
        <w:jc w:val="both"/>
        <w:rPr>
          <w:rFonts w:ascii="Times New Roman" w:hAnsi="Times New Roman" w:cs="Times New Roman"/>
        </w:rPr>
      </w:pPr>
    </w:p>
    <w:p w:rsidR="00E61704" w:rsidRDefault="007E3102" w:rsidP="00E617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t>Does not contain complete passport data</w:t>
      </w:r>
    </w:p>
    <w:p w:rsidR="00E61704" w:rsidRPr="00E61704" w:rsidRDefault="00E61704" w:rsidP="00E61704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E617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t>Material for which any form of protection has been sought elsewhere.</w:t>
      </w:r>
    </w:p>
    <w:p w:rsidR="00E61704" w:rsidRPr="00E61704" w:rsidRDefault="00E61704" w:rsidP="00E61704">
      <w:pPr>
        <w:pStyle w:val="ListParagraph"/>
        <w:jc w:val="both"/>
        <w:rPr>
          <w:rFonts w:ascii="Times New Roman" w:hAnsi="Times New Roman" w:cs="Times New Roman"/>
        </w:rPr>
      </w:pPr>
    </w:p>
    <w:p w:rsidR="00E61704" w:rsidRDefault="00E61704" w:rsidP="00E617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t>Genetically modified microorganisms</w:t>
      </w:r>
      <w:r w:rsidR="00E85B4E">
        <w:rPr>
          <w:rFonts w:ascii="Times New Roman" w:hAnsi="Times New Roman" w:cs="Times New Roman"/>
        </w:rPr>
        <w:t xml:space="preserve">, </w:t>
      </w:r>
      <w:r w:rsidRPr="00E61704">
        <w:rPr>
          <w:rFonts w:ascii="Times New Roman" w:hAnsi="Times New Roman" w:cs="Times New Roman"/>
        </w:rPr>
        <w:t xml:space="preserve">pathogens and viruses </w:t>
      </w:r>
    </w:p>
    <w:p w:rsidR="00E61704" w:rsidRPr="00E61704" w:rsidRDefault="00E61704" w:rsidP="00E61704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E617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t xml:space="preserve">Microorganisms </w:t>
      </w:r>
      <w:r w:rsidR="00372CA1">
        <w:rPr>
          <w:rFonts w:ascii="Times New Roman" w:hAnsi="Times New Roman" w:cs="Times New Roman"/>
        </w:rPr>
        <w:t xml:space="preserve">which needs to be handled </w:t>
      </w:r>
      <w:r w:rsidR="00E61704" w:rsidRPr="00E61704">
        <w:rPr>
          <w:rFonts w:ascii="Times New Roman" w:hAnsi="Times New Roman" w:cs="Times New Roman"/>
        </w:rPr>
        <w:t>above</w:t>
      </w:r>
      <w:r w:rsidR="00372CA1">
        <w:rPr>
          <w:rFonts w:ascii="Times New Roman" w:hAnsi="Times New Roman" w:cs="Times New Roman"/>
        </w:rPr>
        <w:t xml:space="preserve"> BSL2</w:t>
      </w:r>
    </w:p>
    <w:p w:rsidR="00702361" w:rsidRPr="00E61704" w:rsidRDefault="00702361" w:rsidP="00702361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E61704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E61704">
        <w:rPr>
          <w:rFonts w:ascii="Times New Roman" w:hAnsi="Times New Roman" w:cs="Times New Roman"/>
          <w:b/>
          <w:i/>
        </w:rPr>
        <w:t>Microbial Germplasm Registration Committee (MGRC)</w:t>
      </w:r>
    </w:p>
    <w:p w:rsidR="00702361" w:rsidRPr="00E61704" w:rsidRDefault="00702361" w:rsidP="00702361">
      <w:pPr>
        <w:pStyle w:val="ListParagraph"/>
        <w:ind w:left="284"/>
        <w:jc w:val="both"/>
        <w:rPr>
          <w:rFonts w:ascii="Times New Roman" w:hAnsi="Times New Roman" w:cs="Times New Roman"/>
          <w:b/>
          <w:i/>
        </w:rPr>
      </w:pPr>
    </w:p>
    <w:p w:rsidR="007E3102" w:rsidRDefault="007E3102" w:rsidP="00E617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t>A committee would be constituted under the chairmanship of Deputy Director General (Crop Sciences), Indian Council of Agricultural Research</w:t>
      </w:r>
      <w:r w:rsidR="00E61704">
        <w:rPr>
          <w:rFonts w:ascii="Times New Roman" w:hAnsi="Times New Roman" w:cs="Times New Roman"/>
        </w:rPr>
        <w:t xml:space="preserve"> (ICAR)</w:t>
      </w:r>
      <w:r w:rsidR="002D6C80">
        <w:rPr>
          <w:rFonts w:ascii="Times New Roman" w:hAnsi="Times New Roman" w:cs="Times New Roman"/>
        </w:rPr>
        <w:t>.</w:t>
      </w:r>
    </w:p>
    <w:p w:rsidR="008634B4" w:rsidRDefault="008634B4" w:rsidP="00E617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Director General (Pl</w:t>
      </w:r>
      <w:r w:rsidR="00D64AA7">
        <w:rPr>
          <w:rFonts w:ascii="Times New Roman" w:hAnsi="Times New Roman" w:cs="Times New Roman"/>
        </w:rPr>
        <w:t xml:space="preserve">ant Protection and </w:t>
      </w:r>
      <w:proofErr w:type="spellStart"/>
      <w:r w:rsidR="00D64AA7">
        <w:rPr>
          <w:rFonts w:ascii="Times New Roman" w:hAnsi="Times New Roman" w:cs="Times New Roman"/>
        </w:rPr>
        <w:t>Biosafety</w:t>
      </w:r>
      <w:proofErr w:type="spellEnd"/>
      <w:r w:rsidR="00D64AA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ICAR </w:t>
      </w:r>
      <w:r w:rsidR="002D6C80">
        <w:rPr>
          <w:rFonts w:ascii="Times New Roman" w:hAnsi="Times New Roman" w:cs="Times New Roman"/>
        </w:rPr>
        <w:t xml:space="preserve">and Director, ICAR-NBAIM </w:t>
      </w:r>
      <w:r>
        <w:rPr>
          <w:rFonts w:ascii="Times New Roman" w:hAnsi="Times New Roman" w:cs="Times New Roman"/>
        </w:rPr>
        <w:t>will be permanent member</w:t>
      </w:r>
      <w:r w:rsidR="002D6C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committee.</w:t>
      </w:r>
    </w:p>
    <w:p w:rsidR="00E61704" w:rsidRPr="00E61704" w:rsidRDefault="00E61704" w:rsidP="00E61704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2D6C80" w:rsidP="00E617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372CA1">
        <w:rPr>
          <w:rFonts w:ascii="Times New Roman" w:hAnsi="Times New Roman" w:cs="Times New Roman"/>
        </w:rPr>
        <w:t>-Charge, NAIMCC</w:t>
      </w:r>
      <w:r w:rsidR="00C2458F">
        <w:rPr>
          <w:rFonts w:ascii="Times New Roman" w:hAnsi="Times New Roman" w:cs="Times New Roman"/>
        </w:rPr>
        <w:t xml:space="preserve"> </w:t>
      </w:r>
      <w:r w:rsidR="00DA4608">
        <w:rPr>
          <w:rFonts w:ascii="Times New Roman" w:hAnsi="Times New Roman" w:cs="Times New Roman"/>
        </w:rPr>
        <w:t>will</w:t>
      </w:r>
      <w:r w:rsidR="00C2458F">
        <w:rPr>
          <w:rFonts w:ascii="Times New Roman" w:hAnsi="Times New Roman" w:cs="Times New Roman"/>
        </w:rPr>
        <w:t xml:space="preserve"> </w:t>
      </w:r>
      <w:r w:rsidR="007E3102" w:rsidRPr="00E61704">
        <w:rPr>
          <w:rFonts w:ascii="Times New Roman" w:hAnsi="Times New Roman" w:cs="Times New Roman"/>
        </w:rPr>
        <w:t>function as Member Secretary.</w:t>
      </w:r>
    </w:p>
    <w:p w:rsidR="00E61704" w:rsidRPr="00E61704" w:rsidRDefault="00E61704" w:rsidP="00E61704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E6170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lastRenderedPageBreak/>
        <w:t xml:space="preserve">It will have </w:t>
      </w:r>
      <w:r w:rsidR="009677BC">
        <w:rPr>
          <w:rFonts w:ascii="Times New Roman" w:hAnsi="Times New Roman" w:cs="Times New Roman"/>
        </w:rPr>
        <w:t xml:space="preserve">a </w:t>
      </w:r>
      <w:r w:rsidRPr="00E61704">
        <w:rPr>
          <w:rFonts w:ascii="Times New Roman" w:hAnsi="Times New Roman" w:cs="Times New Roman"/>
        </w:rPr>
        <w:t>provision for adoption of need-based specialists for a group of microorganism</w:t>
      </w:r>
      <w:r w:rsidR="009677BC">
        <w:rPr>
          <w:rFonts w:ascii="Times New Roman" w:hAnsi="Times New Roman" w:cs="Times New Roman"/>
        </w:rPr>
        <w:t>s</w:t>
      </w:r>
      <w:r w:rsidRPr="00E61704">
        <w:rPr>
          <w:rFonts w:ascii="Times New Roman" w:hAnsi="Times New Roman" w:cs="Times New Roman"/>
        </w:rPr>
        <w:t xml:space="preserve"> with reference to the material under consideration with the approval of the Chairman.</w:t>
      </w:r>
    </w:p>
    <w:p w:rsidR="00E61704" w:rsidRPr="00E61704" w:rsidRDefault="00E61704" w:rsidP="00E61704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075EF3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75EF3">
        <w:rPr>
          <w:rFonts w:ascii="Times New Roman" w:hAnsi="Times New Roman" w:cs="Times New Roman"/>
          <w:b/>
          <w:i/>
        </w:rPr>
        <w:t>Nodal Agency</w:t>
      </w:r>
    </w:p>
    <w:p w:rsidR="00075EF3" w:rsidRPr="00075EF3" w:rsidRDefault="00075EF3" w:rsidP="00075EF3">
      <w:pPr>
        <w:pStyle w:val="ListParagraph"/>
        <w:ind w:left="284"/>
        <w:jc w:val="both"/>
        <w:rPr>
          <w:rFonts w:ascii="Times New Roman" w:hAnsi="Times New Roman" w:cs="Times New Roman"/>
          <w:b/>
          <w:i/>
        </w:rPr>
      </w:pPr>
    </w:p>
    <w:p w:rsidR="007E3102" w:rsidRDefault="00E61704" w:rsidP="00075E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ICAR-</w:t>
      </w:r>
      <w:r w:rsidR="007E3102" w:rsidRPr="00E61704">
        <w:rPr>
          <w:rFonts w:ascii="Times New Roman" w:hAnsi="Times New Roman" w:cs="Times New Roman"/>
        </w:rPr>
        <w:t xml:space="preserve">NBAIM, Maunath Bhanjan, U.P. will be the nodal agency for registration of germplasm. The application should be addressed to the Director, </w:t>
      </w:r>
      <w:r>
        <w:rPr>
          <w:rFonts w:ascii="Times New Roman" w:hAnsi="Times New Roman" w:cs="Times New Roman"/>
        </w:rPr>
        <w:t>ICAR-</w:t>
      </w:r>
      <w:r w:rsidR="007E3102" w:rsidRPr="00E61704">
        <w:rPr>
          <w:rFonts w:ascii="Times New Roman" w:hAnsi="Times New Roman" w:cs="Times New Roman"/>
        </w:rPr>
        <w:t xml:space="preserve">NBAIM, along with the microbial cultures and a certificate of submission of </w:t>
      </w:r>
      <w:r w:rsidR="002D1D29">
        <w:rPr>
          <w:rFonts w:ascii="Times New Roman" w:hAnsi="Times New Roman" w:cs="Times New Roman"/>
        </w:rPr>
        <w:t>culture</w:t>
      </w:r>
      <w:r w:rsidR="00C2458F">
        <w:rPr>
          <w:rFonts w:ascii="Times New Roman" w:hAnsi="Times New Roman" w:cs="Times New Roman"/>
        </w:rPr>
        <w:t xml:space="preserve"> </w:t>
      </w:r>
      <w:r w:rsidR="002C33BA">
        <w:rPr>
          <w:rFonts w:ascii="Times New Roman" w:hAnsi="Times New Roman" w:cs="Times New Roman"/>
        </w:rPr>
        <w:t xml:space="preserve">of </w:t>
      </w:r>
      <w:r w:rsidR="007E3102" w:rsidRPr="00E61704">
        <w:rPr>
          <w:rFonts w:ascii="Times New Roman" w:hAnsi="Times New Roman" w:cs="Times New Roman"/>
        </w:rPr>
        <w:t>respective microorganism for conservation.</w:t>
      </w:r>
    </w:p>
    <w:p w:rsidR="00075EF3" w:rsidRPr="00E61704" w:rsidRDefault="00075EF3" w:rsidP="00075EF3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075E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61704">
        <w:rPr>
          <w:rFonts w:ascii="Times New Roman" w:hAnsi="Times New Roman" w:cs="Times New Roman"/>
        </w:rPr>
        <w:t>The Member Secretary, MGRC will duly acknowledge with date, the receipt of the application and of the microbial culture</w:t>
      </w:r>
      <w:r w:rsidR="002C33BA">
        <w:rPr>
          <w:rFonts w:ascii="Times New Roman" w:hAnsi="Times New Roman" w:cs="Times New Roman"/>
        </w:rPr>
        <w:t>(s)</w:t>
      </w:r>
      <w:r w:rsidRPr="00E61704">
        <w:rPr>
          <w:rFonts w:ascii="Times New Roman" w:hAnsi="Times New Roman" w:cs="Times New Roman"/>
        </w:rPr>
        <w:t>.</w:t>
      </w:r>
    </w:p>
    <w:p w:rsidR="00075EF3" w:rsidRPr="00E61704" w:rsidRDefault="00075EF3" w:rsidP="00075EF3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075EF3" w:rsidP="00075E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ICAR-</w:t>
      </w:r>
      <w:r w:rsidR="007E3102" w:rsidRPr="00E61704">
        <w:rPr>
          <w:rFonts w:ascii="Times New Roman" w:hAnsi="Times New Roman" w:cs="Times New Roman"/>
        </w:rPr>
        <w:t>NBAIM will maintain a permanent register and database listing the germplasm materials approved by MGRC with details on unique traits and other related information.</w:t>
      </w:r>
    </w:p>
    <w:p w:rsidR="00075EF3" w:rsidRPr="00E61704" w:rsidRDefault="00075EF3" w:rsidP="00075EF3">
      <w:pPr>
        <w:pStyle w:val="ListParagraph"/>
        <w:jc w:val="both"/>
        <w:rPr>
          <w:rFonts w:ascii="Times New Roman" w:hAnsi="Times New Roman" w:cs="Times New Roman"/>
        </w:rPr>
      </w:pPr>
    </w:p>
    <w:p w:rsidR="007E3102" w:rsidRPr="00075EF3" w:rsidRDefault="007E3102" w:rsidP="00075EF3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75EF3">
        <w:rPr>
          <w:rFonts w:ascii="Times New Roman" w:hAnsi="Times New Roman" w:cs="Times New Roman"/>
          <w:b/>
          <w:i/>
        </w:rPr>
        <w:t>Application Form</w:t>
      </w: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 xml:space="preserve">Application shall be made </w:t>
      </w:r>
      <w:r w:rsidR="00DA4608">
        <w:rPr>
          <w:rFonts w:ascii="Times New Roman" w:hAnsi="Times New Roman" w:cs="Times New Roman"/>
        </w:rPr>
        <w:t>i</w:t>
      </w:r>
      <w:r w:rsidRPr="007E3102">
        <w:rPr>
          <w:rFonts w:ascii="Times New Roman" w:hAnsi="Times New Roman" w:cs="Times New Roman"/>
        </w:rPr>
        <w:t>n the prescribed</w:t>
      </w:r>
      <w:r w:rsidR="00075EF3">
        <w:rPr>
          <w:rFonts w:ascii="Times New Roman" w:hAnsi="Times New Roman" w:cs="Times New Roman"/>
        </w:rPr>
        <w:t xml:space="preserve"> </w:t>
      </w:r>
      <w:proofErr w:type="spellStart"/>
      <w:r w:rsidR="00075EF3">
        <w:rPr>
          <w:rFonts w:ascii="Times New Roman" w:hAnsi="Times New Roman" w:cs="Times New Roman"/>
        </w:rPr>
        <w:t>Proforma</w:t>
      </w:r>
      <w:proofErr w:type="spellEnd"/>
      <w:r w:rsidR="00075EF3">
        <w:rPr>
          <w:rFonts w:ascii="Times New Roman" w:hAnsi="Times New Roman" w:cs="Times New Roman"/>
        </w:rPr>
        <w:t xml:space="preserve"> (Form A, Annexure I).</w:t>
      </w:r>
    </w:p>
    <w:p w:rsidR="007E3102" w:rsidRPr="001B559C" w:rsidRDefault="007E3102" w:rsidP="001B559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B559C">
        <w:rPr>
          <w:rFonts w:ascii="Times New Roman" w:hAnsi="Times New Roman" w:cs="Times New Roman"/>
          <w:b/>
          <w:i/>
        </w:rPr>
        <w:t>Screening of Application(s) and their Consideration by the MGRC</w:t>
      </w:r>
    </w:p>
    <w:p w:rsidR="007E3102" w:rsidRDefault="007E3102" w:rsidP="001B55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B559C">
        <w:rPr>
          <w:rFonts w:ascii="Times New Roman" w:hAnsi="Times New Roman" w:cs="Times New Roman"/>
        </w:rPr>
        <w:t xml:space="preserve">The Member Secretary, MGRC, will screen the proposal(s) submitted on prescribed </w:t>
      </w:r>
      <w:proofErr w:type="spellStart"/>
      <w:r w:rsidRPr="001B559C">
        <w:rPr>
          <w:rFonts w:ascii="Times New Roman" w:hAnsi="Times New Roman" w:cs="Times New Roman"/>
        </w:rPr>
        <w:t>Proforma</w:t>
      </w:r>
      <w:proofErr w:type="spellEnd"/>
      <w:r w:rsidRPr="001B559C">
        <w:rPr>
          <w:rFonts w:ascii="Times New Roman" w:hAnsi="Times New Roman" w:cs="Times New Roman"/>
        </w:rPr>
        <w:t xml:space="preserve"> as per the guidelines of the checklist at </w:t>
      </w:r>
      <w:r w:rsidR="001B559C" w:rsidRPr="001B559C">
        <w:rPr>
          <w:rFonts w:ascii="Times New Roman" w:hAnsi="Times New Roman" w:cs="Times New Roman"/>
        </w:rPr>
        <w:t>ICAR-</w:t>
      </w:r>
      <w:r w:rsidRPr="001B559C">
        <w:rPr>
          <w:rFonts w:ascii="Times New Roman" w:hAnsi="Times New Roman" w:cs="Times New Roman"/>
        </w:rPr>
        <w:t>NBAIM (Annexure II).</w:t>
      </w:r>
    </w:p>
    <w:p w:rsidR="001B559C" w:rsidRPr="001B559C" w:rsidRDefault="001B559C" w:rsidP="001B559C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1B55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B559C">
        <w:rPr>
          <w:rFonts w:ascii="Times New Roman" w:hAnsi="Times New Roman" w:cs="Times New Roman"/>
        </w:rPr>
        <w:t>After initial screening, the incomplete application</w:t>
      </w:r>
      <w:r w:rsidR="00B20094">
        <w:rPr>
          <w:rFonts w:ascii="Times New Roman" w:hAnsi="Times New Roman" w:cs="Times New Roman"/>
        </w:rPr>
        <w:t>(</w:t>
      </w:r>
      <w:r w:rsidRPr="001B559C">
        <w:rPr>
          <w:rFonts w:ascii="Times New Roman" w:hAnsi="Times New Roman" w:cs="Times New Roman"/>
        </w:rPr>
        <w:t>s</w:t>
      </w:r>
      <w:r w:rsidR="00B20094">
        <w:rPr>
          <w:rFonts w:ascii="Times New Roman" w:hAnsi="Times New Roman" w:cs="Times New Roman"/>
        </w:rPr>
        <w:t>)</w:t>
      </w:r>
      <w:r w:rsidRPr="001B559C">
        <w:rPr>
          <w:rFonts w:ascii="Times New Roman" w:hAnsi="Times New Roman" w:cs="Times New Roman"/>
        </w:rPr>
        <w:t xml:space="preserve"> would be advised for appropriate revision.</w:t>
      </w:r>
    </w:p>
    <w:p w:rsidR="001B559C" w:rsidRPr="001B559C" w:rsidRDefault="001B559C" w:rsidP="001B559C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1B55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B559C">
        <w:rPr>
          <w:rFonts w:ascii="Times New Roman" w:hAnsi="Times New Roman" w:cs="Times New Roman"/>
        </w:rPr>
        <w:t xml:space="preserve">The application </w:t>
      </w:r>
      <w:r w:rsidR="00DA4608">
        <w:rPr>
          <w:rFonts w:ascii="Times New Roman" w:hAnsi="Times New Roman" w:cs="Times New Roman"/>
        </w:rPr>
        <w:t>where</w:t>
      </w:r>
      <w:r w:rsidRPr="001B559C">
        <w:rPr>
          <w:rFonts w:ascii="Times New Roman" w:hAnsi="Times New Roman" w:cs="Times New Roman"/>
        </w:rPr>
        <w:t xml:space="preserve"> the validation of the data is felt necessary, the applicant would be asked to produce a validation report from an appropriate institute as advised by the Director, </w:t>
      </w:r>
      <w:r w:rsidR="001B559C" w:rsidRPr="001B559C">
        <w:rPr>
          <w:rFonts w:ascii="Times New Roman" w:hAnsi="Times New Roman" w:cs="Times New Roman"/>
        </w:rPr>
        <w:t>ICAR-</w:t>
      </w:r>
      <w:r w:rsidRPr="001B559C">
        <w:rPr>
          <w:rFonts w:ascii="Times New Roman" w:hAnsi="Times New Roman" w:cs="Times New Roman"/>
        </w:rPr>
        <w:t>NBAIM. The revised application should accompany such report duly endorsed by the competent authority of the institute</w:t>
      </w:r>
      <w:r w:rsidR="00DA4608">
        <w:rPr>
          <w:rFonts w:ascii="Times New Roman" w:hAnsi="Times New Roman" w:cs="Times New Roman"/>
        </w:rPr>
        <w:t>.</w:t>
      </w:r>
    </w:p>
    <w:p w:rsidR="001B559C" w:rsidRPr="001B559C" w:rsidRDefault="001B559C" w:rsidP="001B559C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1B55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B559C">
        <w:rPr>
          <w:rFonts w:ascii="Times New Roman" w:hAnsi="Times New Roman" w:cs="Times New Roman"/>
        </w:rPr>
        <w:t>The proposal</w:t>
      </w:r>
      <w:r w:rsidR="001C2B5F">
        <w:rPr>
          <w:rFonts w:ascii="Times New Roman" w:hAnsi="Times New Roman" w:cs="Times New Roman"/>
        </w:rPr>
        <w:t>(</w:t>
      </w:r>
      <w:r w:rsidRPr="001B559C">
        <w:rPr>
          <w:rFonts w:ascii="Times New Roman" w:hAnsi="Times New Roman" w:cs="Times New Roman"/>
        </w:rPr>
        <w:t>s</w:t>
      </w:r>
      <w:r w:rsidR="001C2B5F">
        <w:rPr>
          <w:rFonts w:ascii="Times New Roman" w:hAnsi="Times New Roman" w:cs="Times New Roman"/>
        </w:rPr>
        <w:t>)</w:t>
      </w:r>
      <w:r w:rsidRPr="001B559C">
        <w:rPr>
          <w:rFonts w:ascii="Times New Roman" w:hAnsi="Times New Roman" w:cs="Times New Roman"/>
        </w:rPr>
        <w:t xml:space="preserve"> complete in all respects </w:t>
      </w:r>
      <w:r w:rsidR="00DA4608">
        <w:rPr>
          <w:rFonts w:ascii="Times New Roman" w:hAnsi="Times New Roman" w:cs="Times New Roman"/>
        </w:rPr>
        <w:t>sha</w:t>
      </w:r>
      <w:r w:rsidRPr="001B559C">
        <w:rPr>
          <w:rFonts w:ascii="Times New Roman" w:hAnsi="Times New Roman" w:cs="Times New Roman"/>
        </w:rPr>
        <w:t>ll be put up to the Registration Committee for consideration.</w:t>
      </w:r>
    </w:p>
    <w:p w:rsidR="001B559C" w:rsidRPr="001B559C" w:rsidRDefault="001B559C" w:rsidP="001B559C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1B55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B559C">
        <w:rPr>
          <w:rFonts w:ascii="Times New Roman" w:hAnsi="Times New Roman" w:cs="Times New Roman"/>
        </w:rPr>
        <w:t xml:space="preserve">The MGRC </w:t>
      </w:r>
      <w:r w:rsidR="00DA4608">
        <w:rPr>
          <w:rFonts w:ascii="Times New Roman" w:hAnsi="Times New Roman" w:cs="Times New Roman"/>
        </w:rPr>
        <w:t>sha</w:t>
      </w:r>
      <w:r w:rsidRPr="001B559C">
        <w:rPr>
          <w:rFonts w:ascii="Times New Roman" w:hAnsi="Times New Roman" w:cs="Times New Roman"/>
        </w:rPr>
        <w:t>ll consider the proposal as early as possible but not later than one year.</w:t>
      </w:r>
    </w:p>
    <w:p w:rsidR="001B559C" w:rsidRPr="001B559C" w:rsidRDefault="001B559C" w:rsidP="001B559C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1B55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B559C">
        <w:rPr>
          <w:rFonts w:ascii="Times New Roman" w:hAnsi="Times New Roman" w:cs="Times New Roman"/>
        </w:rPr>
        <w:t>The decision of the MGRC will be final.</w:t>
      </w:r>
    </w:p>
    <w:p w:rsidR="001B559C" w:rsidRPr="001B559C" w:rsidRDefault="001B559C" w:rsidP="001B559C">
      <w:pPr>
        <w:pStyle w:val="ListParagraph"/>
        <w:jc w:val="both"/>
        <w:rPr>
          <w:rFonts w:ascii="Times New Roman" w:hAnsi="Times New Roman" w:cs="Times New Roman"/>
        </w:rPr>
      </w:pPr>
    </w:p>
    <w:p w:rsidR="007E3102" w:rsidRPr="001B559C" w:rsidRDefault="007E3102" w:rsidP="001B559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1B559C">
        <w:rPr>
          <w:rFonts w:ascii="Times New Roman" w:hAnsi="Times New Roman" w:cs="Times New Roman"/>
          <w:b/>
          <w:i/>
        </w:rPr>
        <w:t>Validity of Registration</w:t>
      </w: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 xml:space="preserve">The period for validity of registration shall be for </w:t>
      </w:r>
      <w:r w:rsidR="00CA005D">
        <w:rPr>
          <w:rFonts w:ascii="Times New Roman" w:hAnsi="Times New Roman" w:cs="Times New Roman"/>
        </w:rPr>
        <w:t>ten</w:t>
      </w:r>
      <w:r w:rsidR="00CA005D" w:rsidRPr="007E3102">
        <w:rPr>
          <w:rFonts w:ascii="Times New Roman" w:hAnsi="Times New Roman" w:cs="Times New Roman"/>
        </w:rPr>
        <w:t xml:space="preserve"> </w:t>
      </w:r>
      <w:r w:rsidRPr="007E3102">
        <w:rPr>
          <w:rFonts w:ascii="Times New Roman" w:hAnsi="Times New Roman" w:cs="Times New Roman"/>
        </w:rPr>
        <w:t>years from the date of registration</w:t>
      </w:r>
      <w:r w:rsidR="00E5694C">
        <w:rPr>
          <w:rFonts w:ascii="Times New Roman" w:hAnsi="Times New Roman" w:cs="Times New Roman"/>
        </w:rPr>
        <w:t>.</w:t>
      </w:r>
    </w:p>
    <w:p w:rsidR="007E3102" w:rsidRPr="00432346" w:rsidRDefault="007E3102" w:rsidP="0043234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432346">
        <w:rPr>
          <w:rFonts w:ascii="Times New Roman" w:hAnsi="Times New Roman" w:cs="Times New Roman"/>
          <w:b/>
          <w:i/>
        </w:rPr>
        <w:t>Notification of Registered Germplasm</w:t>
      </w: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 xml:space="preserve">All </w:t>
      </w:r>
      <w:r w:rsidR="00702361">
        <w:rPr>
          <w:rFonts w:ascii="Times New Roman" w:hAnsi="Times New Roman" w:cs="Times New Roman"/>
        </w:rPr>
        <w:t xml:space="preserve">registered microbial </w:t>
      </w:r>
      <w:r w:rsidRPr="007E3102">
        <w:rPr>
          <w:rFonts w:ascii="Times New Roman" w:hAnsi="Times New Roman" w:cs="Times New Roman"/>
        </w:rPr>
        <w:t>germplasm would be officially communicated to the applicant</w:t>
      </w:r>
      <w:r w:rsidR="001C2B5F">
        <w:rPr>
          <w:rFonts w:ascii="Times New Roman" w:hAnsi="Times New Roman" w:cs="Times New Roman"/>
        </w:rPr>
        <w:t>(</w:t>
      </w:r>
      <w:r w:rsidRPr="007E3102">
        <w:rPr>
          <w:rFonts w:ascii="Times New Roman" w:hAnsi="Times New Roman" w:cs="Times New Roman"/>
        </w:rPr>
        <w:t>s</w:t>
      </w:r>
      <w:r w:rsidR="001C2B5F">
        <w:rPr>
          <w:rFonts w:ascii="Times New Roman" w:hAnsi="Times New Roman" w:cs="Times New Roman"/>
        </w:rPr>
        <w:t>)</w:t>
      </w:r>
      <w:r w:rsidRPr="007E3102">
        <w:rPr>
          <w:rFonts w:ascii="Times New Roman" w:hAnsi="Times New Roman" w:cs="Times New Roman"/>
        </w:rPr>
        <w:t xml:space="preserve"> along with Registration Number. A certificate to this effect will also be issued to the applicant. A</w:t>
      </w:r>
      <w:r w:rsidR="00C2458F">
        <w:rPr>
          <w:rFonts w:ascii="Times New Roman" w:hAnsi="Times New Roman" w:cs="Times New Roman"/>
        </w:rPr>
        <w:t xml:space="preserve"> </w:t>
      </w:r>
      <w:r w:rsidRPr="007E3102">
        <w:rPr>
          <w:rFonts w:ascii="Times New Roman" w:hAnsi="Times New Roman" w:cs="Times New Roman"/>
        </w:rPr>
        <w:t xml:space="preserve">brief description </w:t>
      </w:r>
      <w:r w:rsidR="00702361">
        <w:rPr>
          <w:rFonts w:ascii="Times New Roman" w:hAnsi="Times New Roman" w:cs="Times New Roman"/>
        </w:rPr>
        <w:t xml:space="preserve">of the germplasm for the purpose of registration </w:t>
      </w:r>
      <w:r w:rsidR="001C2B5F">
        <w:rPr>
          <w:rFonts w:ascii="Times New Roman" w:hAnsi="Times New Roman" w:cs="Times New Roman"/>
        </w:rPr>
        <w:t>will</w:t>
      </w:r>
      <w:r w:rsidR="00C2458F">
        <w:rPr>
          <w:rFonts w:ascii="Times New Roman" w:hAnsi="Times New Roman" w:cs="Times New Roman"/>
        </w:rPr>
        <w:t xml:space="preserve"> </w:t>
      </w:r>
      <w:r w:rsidRPr="007E3102">
        <w:rPr>
          <w:rFonts w:ascii="Times New Roman" w:hAnsi="Times New Roman" w:cs="Times New Roman"/>
        </w:rPr>
        <w:t>be published in appropriate periodicals, such as:</w:t>
      </w:r>
    </w:p>
    <w:p w:rsidR="00702361" w:rsidRDefault="007E3102" w:rsidP="007023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02361">
        <w:rPr>
          <w:rFonts w:ascii="Times New Roman" w:hAnsi="Times New Roman" w:cs="Times New Roman"/>
        </w:rPr>
        <w:lastRenderedPageBreak/>
        <w:t xml:space="preserve">Indian Journal of Microbiology – published by Association </w:t>
      </w:r>
      <w:r w:rsidR="00702361" w:rsidRPr="00702361">
        <w:rPr>
          <w:rFonts w:ascii="Times New Roman" w:hAnsi="Times New Roman" w:cs="Times New Roman"/>
        </w:rPr>
        <w:t xml:space="preserve">of Microbiologist of India; Indian </w:t>
      </w:r>
      <w:r w:rsidR="00700218" w:rsidRPr="00702361">
        <w:rPr>
          <w:rFonts w:ascii="Times New Roman" w:hAnsi="Times New Roman" w:cs="Times New Roman"/>
        </w:rPr>
        <w:t>Journal</w:t>
      </w:r>
      <w:r w:rsidR="00702361" w:rsidRPr="00702361">
        <w:rPr>
          <w:rFonts w:ascii="Times New Roman" w:hAnsi="Times New Roman" w:cs="Times New Roman"/>
        </w:rPr>
        <w:t xml:space="preserve"> of Agricultural Sciences- published by ICAR</w:t>
      </w:r>
    </w:p>
    <w:p w:rsidR="00403446" w:rsidRPr="00E85B4E" w:rsidRDefault="00595EC9">
      <w:pPr>
        <w:pStyle w:val="ListParagraph"/>
        <w:jc w:val="center"/>
        <w:rPr>
          <w:rFonts w:ascii="Times New Roman" w:hAnsi="Times New Roman" w:cs="Times New Roman"/>
          <w:b/>
        </w:rPr>
      </w:pPr>
      <w:proofErr w:type="gramStart"/>
      <w:r w:rsidRPr="00E85B4E">
        <w:rPr>
          <w:rFonts w:ascii="Times New Roman" w:hAnsi="Times New Roman" w:cs="Times New Roman"/>
          <w:b/>
        </w:rPr>
        <w:t>or</w:t>
      </w:r>
      <w:proofErr w:type="gramEnd"/>
    </w:p>
    <w:p w:rsidR="007E3102" w:rsidRDefault="00702361" w:rsidP="007023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02361">
        <w:rPr>
          <w:rFonts w:ascii="Times New Roman" w:hAnsi="Times New Roman" w:cs="Times New Roman"/>
        </w:rPr>
        <w:t>Annual Reports of ICAR-</w:t>
      </w:r>
      <w:r w:rsidR="007E3102" w:rsidRPr="00702361">
        <w:rPr>
          <w:rFonts w:ascii="Times New Roman" w:hAnsi="Times New Roman" w:cs="Times New Roman"/>
        </w:rPr>
        <w:t>NBAIM, Maunath Bhanjan, UP. 275103</w:t>
      </w:r>
    </w:p>
    <w:p w:rsidR="00403446" w:rsidRPr="00E85B4E" w:rsidRDefault="004D583E">
      <w:pPr>
        <w:ind w:left="360"/>
        <w:jc w:val="center"/>
        <w:rPr>
          <w:rFonts w:ascii="Times New Roman" w:hAnsi="Times New Roman" w:cs="Times New Roman"/>
          <w:b/>
        </w:rPr>
      </w:pPr>
      <w:proofErr w:type="gramStart"/>
      <w:r w:rsidRPr="00E85B4E">
        <w:rPr>
          <w:rFonts w:ascii="Times New Roman" w:hAnsi="Times New Roman" w:cs="Times New Roman"/>
          <w:b/>
        </w:rPr>
        <w:t>or</w:t>
      </w:r>
      <w:proofErr w:type="gramEnd"/>
    </w:p>
    <w:p w:rsidR="007E3102" w:rsidRDefault="00702361" w:rsidP="007023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02361">
        <w:rPr>
          <w:rFonts w:ascii="Times New Roman" w:hAnsi="Times New Roman" w:cs="Times New Roman"/>
        </w:rPr>
        <w:t>ICAR News/ DARE report</w:t>
      </w:r>
    </w:p>
    <w:p w:rsidR="00403446" w:rsidRPr="00E85B4E" w:rsidRDefault="00595EC9">
      <w:pPr>
        <w:pStyle w:val="ListParagraph"/>
        <w:jc w:val="center"/>
        <w:rPr>
          <w:rFonts w:ascii="Times New Roman" w:hAnsi="Times New Roman" w:cs="Times New Roman"/>
          <w:b/>
        </w:rPr>
      </w:pPr>
      <w:proofErr w:type="gramStart"/>
      <w:r w:rsidRPr="00E85B4E">
        <w:rPr>
          <w:rFonts w:ascii="Times New Roman" w:hAnsi="Times New Roman" w:cs="Times New Roman"/>
          <w:b/>
        </w:rPr>
        <w:t>or</w:t>
      </w:r>
      <w:proofErr w:type="gramEnd"/>
    </w:p>
    <w:p w:rsidR="007E3102" w:rsidRDefault="00702361" w:rsidP="0070236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02361">
        <w:rPr>
          <w:rFonts w:ascii="Times New Roman" w:hAnsi="Times New Roman" w:cs="Times New Roman"/>
        </w:rPr>
        <w:t xml:space="preserve">ICAR- </w:t>
      </w:r>
      <w:r w:rsidR="007E3102" w:rsidRPr="00702361">
        <w:rPr>
          <w:rFonts w:ascii="Times New Roman" w:hAnsi="Times New Roman" w:cs="Times New Roman"/>
        </w:rPr>
        <w:t xml:space="preserve">NBAIM </w:t>
      </w:r>
      <w:r w:rsidRPr="00702361">
        <w:rPr>
          <w:rFonts w:ascii="Times New Roman" w:hAnsi="Times New Roman" w:cs="Times New Roman"/>
        </w:rPr>
        <w:t>we</w:t>
      </w:r>
      <w:r w:rsidR="007E3102" w:rsidRPr="00702361">
        <w:rPr>
          <w:rFonts w:ascii="Times New Roman" w:hAnsi="Times New Roman" w:cs="Times New Roman"/>
        </w:rPr>
        <w:t>bsite http://www.nbaim.org and MGR portal(www.mgrportal.org.in)</w:t>
      </w:r>
    </w:p>
    <w:p w:rsidR="00702361" w:rsidRPr="00702361" w:rsidRDefault="00702361" w:rsidP="00702361">
      <w:pPr>
        <w:pStyle w:val="ListParagraph"/>
        <w:jc w:val="both"/>
        <w:rPr>
          <w:rFonts w:ascii="Times New Roman" w:hAnsi="Times New Roman" w:cs="Times New Roman"/>
        </w:rPr>
      </w:pPr>
    </w:p>
    <w:p w:rsidR="007E3102" w:rsidRPr="00702361" w:rsidRDefault="007E3102" w:rsidP="0070236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02361">
        <w:rPr>
          <w:rFonts w:ascii="Times New Roman" w:hAnsi="Times New Roman" w:cs="Times New Roman"/>
          <w:b/>
          <w:i/>
        </w:rPr>
        <w:t>Conservation, Maintenance and Sustainable Utilisation of Registered Germplasm</w:t>
      </w: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  <w:r w:rsidRPr="007E3102">
        <w:rPr>
          <w:rFonts w:ascii="Times New Roman" w:hAnsi="Times New Roman" w:cs="Times New Roman"/>
        </w:rPr>
        <w:t xml:space="preserve">Registered germplasm will be conserved in the culture collection of </w:t>
      </w:r>
      <w:r w:rsidR="00702361">
        <w:rPr>
          <w:rFonts w:ascii="Times New Roman" w:hAnsi="Times New Roman" w:cs="Times New Roman"/>
        </w:rPr>
        <w:t>ICAR-</w:t>
      </w:r>
      <w:r w:rsidRPr="007E3102">
        <w:rPr>
          <w:rFonts w:ascii="Times New Roman" w:hAnsi="Times New Roman" w:cs="Times New Roman"/>
        </w:rPr>
        <w:t>NBAIM.</w:t>
      </w:r>
    </w:p>
    <w:p w:rsidR="007E3102" w:rsidRPr="00F32EE2" w:rsidRDefault="007E3102" w:rsidP="0070236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F32EE2">
        <w:rPr>
          <w:rFonts w:ascii="Times New Roman" w:hAnsi="Times New Roman" w:cs="Times New Roman"/>
          <w:b/>
          <w:i/>
        </w:rPr>
        <w:t>De-registration</w:t>
      </w:r>
    </w:p>
    <w:p w:rsidR="00DE7423" w:rsidRPr="00702361" w:rsidRDefault="00DE7423" w:rsidP="00DE7423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702361" w:rsidRDefault="007E3102" w:rsidP="00DE742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E7423">
        <w:rPr>
          <w:rFonts w:ascii="Times New Roman" w:hAnsi="Times New Roman" w:cs="Times New Roman"/>
        </w:rPr>
        <w:t>A registration may be re</w:t>
      </w:r>
      <w:r w:rsidR="00DE7423" w:rsidRPr="00DE7423">
        <w:rPr>
          <w:rFonts w:ascii="Times New Roman" w:hAnsi="Times New Roman" w:cs="Times New Roman"/>
        </w:rPr>
        <w:t>voked</w:t>
      </w:r>
      <w:r w:rsidRPr="00DE7423">
        <w:rPr>
          <w:rFonts w:ascii="Times New Roman" w:hAnsi="Times New Roman" w:cs="Times New Roman"/>
        </w:rPr>
        <w:t xml:space="preserve"> by the MGRC in case of false claim(s) or disputed IPR claim</w:t>
      </w:r>
      <w:r w:rsidR="00702361" w:rsidRPr="00DE7423">
        <w:rPr>
          <w:rFonts w:ascii="Times New Roman" w:hAnsi="Times New Roman" w:cs="Times New Roman"/>
        </w:rPr>
        <w:t>s</w:t>
      </w:r>
      <w:r w:rsidRPr="00DE7423">
        <w:rPr>
          <w:rFonts w:ascii="Times New Roman" w:hAnsi="Times New Roman" w:cs="Times New Roman"/>
        </w:rPr>
        <w:t>.</w:t>
      </w:r>
    </w:p>
    <w:p w:rsidR="00DE7423" w:rsidRPr="00DE7423" w:rsidRDefault="00DE7423" w:rsidP="00DE7423">
      <w:pPr>
        <w:pStyle w:val="ListParagraph"/>
        <w:jc w:val="both"/>
        <w:rPr>
          <w:rFonts w:ascii="Times New Roman" w:hAnsi="Times New Roman" w:cs="Times New Roman"/>
        </w:rPr>
      </w:pPr>
    </w:p>
    <w:p w:rsidR="007E3102" w:rsidRDefault="007E3102" w:rsidP="00DE742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E7423">
        <w:rPr>
          <w:rFonts w:ascii="Times New Roman" w:hAnsi="Times New Roman" w:cs="Times New Roman"/>
        </w:rPr>
        <w:t xml:space="preserve">Appeal for counter claim, if any, should reach the MGRC within a period of three months </w:t>
      </w:r>
      <w:r w:rsidR="00702361" w:rsidRPr="00DE7423">
        <w:rPr>
          <w:rFonts w:ascii="Times New Roman" w:hAnsi="Times New Roman" w:cs="Times New Roman"/>
        </w:rPr>
        <w:t>of notification</w:t>
      </w:r>
      <w:r w:rsidRPr="00DE7423">
        <w:rPr>
          <w:rFonts w:ascii="Times New Roman" w:hAnsi="Times New Roman" w:cs="Times New Roman"/>
        </w:rPr>
        <w:t>.</w:t>
      </w:r>
    </w:p>
    <w:p w:rsidR="00DE7423" w:rsidRPr="00DE7423" w:rsidRDefault="00DE7423" w:rsidP="00DE7423">
      <w:pPr>
        <w:pStyle w:val="ListParagraph"/>
        <w:jc w:val="both"/>
        <w:rPr>
          <w:rFonts w:ascii="Times New Roman" w:hAnsi="Times New Roman" w:cs="Times New Roman"/>
        </w:rPr>
      </w:pPr>
    </w:p>
    <w:p w:rsidR="00702361" w:rsidRPr="00DE7423" w:rsidRDefault="00702361" w:rsidP="00DE742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E7423">
        <w:rPr>
          <w:rFonts w:ascii="Times New Roman" w:hAnsi="Times New Roman" w:cs="Times New Roman"/>
        </w:rPr>
        <w:t xml:space="preserve">In case counter claims are found correct, </w:t>
      </w:r>
      <w:proofErr w:type="gramStart"/>
      <w:r w:rsidRPr="00DE7423">
        <w:rPr>
          <w:rFonts w:ascii="Times New Roman" w:hAnsi="Times New Roman" w:cs="Times New Roman"/>
        </w:rPr>
        <w:t>the</w:t>
      </w:r>
      <w:r w:rsidR="00C2458F">
        <w:rPr>
          <w:rFonts w:ascii="Times New Roman" w:hAnsi="Times New Roman" w:cs="Times New Roman"/>
        </w:rPr>
        <w:t xml:space="preserve"> </w:t>
      </w:r>
      <w:r w:rsidR="00DE7423" w:rsidRPr="00DE7423">
        <w:rPr>
          <w:rFonts w:ascii="Times New Roman" w:hAnsi="Times New Roman" w:cs="Times New Roman"/>
        </w:rPr>
        <w:t>de-</w:t>
      </w:r>
      <w:r w:rsidRPr="00DE7423">
        <w:rPr>
          <w:rFonts w:ascii="Times New Roman" w:hAnsi="Times New Roman" w:cs="Times New Roman"/>
        </w:rPr>
        <w:t>registration</w:t>
      </w:r>
      <w:proofErr w:type="gramEnd"/>
      <w:r w:rsidRPr="00DE7423">
        <w:rPr>
          <w:rFonts w:ascii="Times New Roman" w:hAnsi="Times New Roman" w:cs="Times New Roman"/>
        </w:rPr>
        <w:t xml:space="preserve"> will </w:t>
      </w:r>
      <w:r w:rsidR="006C66F4">
        <w:rPr>
          <w:rFonts w:ascii="Times New Roman" w:hAnsi="Times New Roman" w:cs="Times New Roman"/>
        </w:rPr>
        <w:t xml:space="preserve">be </w:t>
      </w:r>
      <w:r w:rsidR="00DE7423" w:rsidRPr="00DE7423">
        <w:rPr>
          <w:rFonts w:ascii="Times New Roman" w:hAnsi="Times New Roman" w:cs="Times New Roman"/>
        </w:rPr>
        <w:t>notified in official publication</w:t>
      </w:r>
      <w:r w:rsidR="006C66F4">
        <w:rPr>
          <w:rFonts w:ascii="Times New Roman" w:hAnsi="Times New Roman" w:cs="Times New Roman"/>
        </w:rPr>
        <w:t xml:space="preserve"> mentioned </w:t>
      </w:r>
      <w:r w:rsidR="009401DB">
        <w:rPr>
          <w:rFonts w:ascii="Times New Roman" w:hAnsi="Times New Roman" w:cs="Times New Roman"/>
        </w:rPr>
        <w:t>at Sl. No.</w:t>
      </w:r>
      <w:r w:rsidR="006C66F4">
        <w:rPr>
          <w:rFonts w:ascii="Times New Roman" w:hAnsi="Times New Roman" w:cs="Times New Roman"/>
        </w:rPr>
        <w:t xml:space="preserve"> 9.</w:t>
      </w: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</w:p>
    <w:p w:rsidR="007E3102" w:rsidRPr="007E3102" w:rsidRDefault="007E3102" w:rsidP="007E3102">
      <w:pPr>
        <w:jc w:val="both"/>
        <w:rPr>
          <w:rFonts w:ascii="Times New Roman" w:hAnsi="Times New Roman" w:cs="Times New Roman"/>
        </w:rPr>
      </w:pPr>
    </w:p>
    <w:p w:rsidR="00DE7423" w:rsidRDefault="00DE7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47C1" w:rsidRPr="00CF47C1" w:rsidRDefault="00CF47C1" w:rsidP="00CF47C1">
      <w:pPr>
        <w:jc w:val="center"/>
        <w:rPr>
          <w:rFonts w:ascii="Times New Roman" w:hAnsi="Times New Roman" w:cs="Times New Roman"/>
          <w:b/>
          <w:u w:val="single"/>
        </w:rPr>
      </w:pPr>
      <w:r w:rsidRPr="00CF47C1">
        <w:rPr>
          <w:rFonts w:ascii="Times New Roman" w:hAnsi="Times New Roman" w:cs="Times New Roman"/>
          <w:b/>
          <w:u w:val="single"/>
        </w:rPr>
        <w:lastRenderedPageBreak/>
        <w:t>PROCEDURE FOR SUBMISSION OF PROPOSAL/ GERMPLASM MATERIAL</w:t>
      </w:r>
    </w:p>
    <w:p w:rsidR="00CF47C1" w:rsidRDefault="00CF47C1" w:rsidP="00CF47C1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CF47C1">
        <w:rPr>
          <w:rFonts w:ascii="Times New Roman" w:hAnsi="Times New Roman" w:cs="Times New Roman"/>
          <w:b/>
          <w:i/>
        </w:rPr>
        <w:t>Submission of Application and Material</w:t>
      </w:r>
    </w:p>
    <w:p w:rsidR="00CF47C1" w:rsidRPr="00CF47C1" w:rsidRDefault="00CF47C1" w:rsidP="00CF47C1">
      <w:pPr>
        <w:pStyle w:val="ListParagraph"/>
        <w:ind w:left="284"/>
        <w:jc w:val="both"/>
        <w:rPr>
          <w:rFonts w:ascii="Times New Roman" w:hAnsi="Times New Roman" w:cs="Times New Roman"/>
          <w:b/>
          <w:i/>
        </w:rPr>
      </w:pPr>
    </w:p>
    <w:p w:rsidR="00CF47C1" w:rsidRPr="00CF47C1" w:rsidRDefault="00CF47C1" w:rsidP="00CF47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47C1">
        <w:rPr>
          <w:rFonts w:ascii="Times New Roman" w:hAnsi="Times New Roman" w:cs="Times New Roman"/>
        </w:rPr>
        <w:t>All microbial germplasm proposed to be registered should be submitted to the following address:</w:t>
      </w:r>
    </w:p>
    <w:p w:rsidR="00CF47C1" w:rsidRPr="008634B4" w:rsidRDefault="00CF47C1" w:rsidP="00CF47C1">
      <w:pPr>
        <w:spacing w:after="0"/>
        <w:ind w:left="1440"/>
        <w:jc w:val="both"/>
        <w:rPr>
          <w:rFonts w:ascii="Times New Roman" w:hAnsi="Times New Roman" w:cs="Times New Roman"/>
          <w:b/>
        </w:rPr>
      </w:pPr>
      <w:r w:rsidRPr="008634B4">
        <w:rPr>
          <w:rFonts w:ascii="Times New Roman" w:hAnsi="Times New Roman" w:cs="Times New Roman"/>
          <w:b/>
        </w:rPr>
        <w:t>The Director</w:t>
      </w:r>
    </w:p>
    <w:p w:rsidR="00CF47C1" w:rsidRPr="008634B4" w:rsidRDefault="00CF47C1" w:rsidP="00CF47C1">
      <w:pPr>
        <w:spacing w:after="0"/>
        <w:ind w:left="1440"/>
        <w:jc w:val="both"/>
        <w:rPr>
          <w:rFonts w:ascii="Times New Roman" w:hAnsi="Times New Roman" w:cs="Times New Roman"/>
          <w:b/>
        </w:rPr>
      </w:pPr>
      <w:r w:rsidRPr="008634B4">
        <w:rPr>
          <w:rFonts w:ascii="Times New Roman" w:hAnsi="Times New Roman" w:cs="Times New Roman"/>
          <w:b/>
        </w:rPr>
        <w:t>ICAR-National Bureau of Agriculturally Important Microorganisms (NBAIM) Kushmaur</w:t>
      </w:r>
    </w:p>
    <w:p w:rsidR="00CF47C1" w:rsidRPr="008634B4" w:rsidRDefault="00CF47C1" w:rsidP="00CF47C1">
      <w:pPr>
        <w:spacing w:after="0"/>
        <w:ind w:left="1440"/>
        <w:jc w:val="both"/>
        <w:rPr>
          <w:rFonts w:ascii="Times New Roman" w:hAnsi="Times New Roman" w:cs="Times New Roman"/>
          <w:b/>
        </w:rPr>
      </w:pPr>
      <w:proofErr w:type="gramStart"/>
      <w:r w:rsidRPr="008634B4">
        <w:rPr>
          <w:rFonts w:ascii="Times New Roman" w:hAnsi="Times New Roman" w:cs="Times New Roman"/>
          <w:b/>
        </w:rPr>
        <w:t>Maunath Bhanjan, UP.</w:t>
      </w:r>
      <w:proofErr w:type="gramEnd"/>
      <w:r w:rsidRPr="008634B4">
        <w:rPr>
          <w:rFonts w:ascii="Times New Roman" w:hAnsi="Times New Roman" w:cs="Times New Roman"/>
          <w:b/>
        </w:rPr>
        <w:t xml:space="preserve"> 275103</w:t>
      </w:r>
    </w:p>
    <w:p w:rsidR="00CF47C1" w:rsidRPr="008634B4" w:rsidRDefault="00CF47C1" w:rsidP="00CF47C1">
      <w:pPr>
        <w:spacing w:after="0"/>
        <w:ind w:left="1440"/>
        <w:jc w:val="both"/>
        <w:rPr>
          <w:rFonts w:ascii="Times New Roman" w:hAnsi="Times New Roman" w:cs="Times New Roman"/>
          <w:b/>
        </w:rPr>
      </w:pPr>
      <w:r w:rsidRPr="008634B4">
        <w:rPr>
          <w:rFonts w:ascii="Times New Roman" w:hAnsi="Times New Roman" w:cs="Times New Roman"/>
          <w:b/>
        </w:rPr>
        <w:t>Phone: 0547-2530080</w:t>
      </w:r>
    </w:p>
    <w:p w:rsidR="00CF47C1" w:rsidRPr="008634B4" w:rsidRDefault="00CF47C1" w:rsidP="00CF47C1">
      <w:pPr>
        <w:spacing w:after="0"/>
        <w:ind w:left="1440"/>
        <w:jc w:val="both"/>
        <w:rPr>
          <w:rFonts w:ascii="Times New Roman" w:hAnsi="Times New Roman" w:cs="Times New Roman"/>
          <w:b/>
        </w:rPr>
      </w:pPr>
      <w:r w:rsidRPr="008634B4">
        <w:rPr>
          <w:rFonts w:ascii="Times New Roman" w:hAnsi="Times New Roman" w:cs="Times New Roman"/>
          <w:b/>
        </w:rPr>
        <w:t>FAX: .547-2530358</w:t>
      </w:r>
    </w:p>
    <w:p w:rsidR="00CF47C1" w:rsidRPr="008634B4" w:rsidRDefault="00CF47C1" w:rsidP="00CF47C1">
      <w:pPr>
        <w:spacing w:after="0"/>
        <w:ind w:left="720" w:firstLine="720"/>
        <w:jc w:val="both"/>
        <w:rPr>
          <w:rFonts w:ascii="Times New Roman" w:hAnsi="Times New Roman" w:cs="Times New Roman"/>
          <w:b/>
        </w:rPr>
      </w:pPr>
      <w:r w:rsidRPr="008634B4">
        <w:rPr>
          <w:rFonts w:ascii="Times New Roman" w:hAnsi="Times New Roman" w:cs="Times New Roman"/>
          <w:b/>
        </w:rPr>
        <w:t>E</w:t>
      </w:r>
      <w:r w:rsidR="008634B4">
        <w:rPr>
          <w:rFonts w:ascii="Times New Roman" w:hAnsi="Times New Roman" w:cs="Times New Roman"/>
          <w:b/>
        </w:rPr>
        <w:t>-mail: director.nbaim@icar.gov.in; nbaimicar@gmail.com</w:t>
      </w:r>
    </w:p>
    <w:p w:rsidR="00CF47C1" w:rsidRPr="00CF47C1" w:rsidRDefault="00CF47C1" w:rsidP="00CF47C1">
      <w:pPr>
        <w:spacing w:after="0"/>
        <w:ind w:left="720" w:firstLine="720"/>
        <w:jc w:val="both"/>
        <w:rPr>
          <w:rFonts w:ascii="Times New Roman" w:hAnsi="Times New Roman" w:cs="Times New Roman"/>
        </w:rPr>
      </w:pPr>
    </w:p>
    <w:p w:rsidR="00CF47C1" w:rsidRDefault="00CF47C1" w:rsidP="00F73DE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73DE9">
        <w:rPr>
          <w:rFonts w:ascii="Times New Roman" w:hAnsi="Times New Roman" w:cs="Times New Roman"/>
        </w:rPr>
        <w:t xml:space="preserve">The material must be accompanied by properly filled Form-A (Annexure -I) duly signed by the applicant and the </w:t>
      </w:r>
      <w:r w:rsidR="00D64AA7">
        <w:rPr>
          <w:rFonts w:ascii="Times New Roman" w:hAnsi="Times New Roman" w:cs="Times New Roman"/>
        </w:rPr>
        <w:t>competent authority</w:t>
      </w:r>
      <w:r w:rsidRPr="00F73DE9">
        <w:rPr>
          <w:rFonts w:ascii="Times New Roman" w:hAnsi="Times New Roman" w:cs="Times New Roman"/>
        </w:rPr>
        <w:t xml:space="preserve"> with official seal (</w:t>
      </w:r>
      <w:r w:rsidR="00CC4C4A" w:rsidRPr="00E85B4E">
        <w:rPr>
          <w:rFonts w:ascii="Times New Roman" w:hAnsi="Times New Roman" w:cs="Times New Roman"/>
          <w:u w:val="single"/>
        </w:rPr>
        <w:t>0</w:t>
      </w:r>
      <w:r w:rsidRPr="00E85B4E">
        <w:rPr>
          <w:rFonts w:ascii="Times New Roman" w:hAnsi="Times New Roman" w:cs="Times New Roman"/>
          <w:u w:val="single"/>
        </w:rPr>
        <w:t xml:space="preserve">5 </w:t>
      </w:r>
      <w:r w:rsidR="00CC4C4A" w:rsidRPr="00E85B4E">
        <w:rPr>
          <w:rFonts w:ascii="Times New Roman" w:hAnsi="Times New Roman" w:cs="Times New Roman"/>
          <w:u w:val="single"/>
        </w:rPr>
        <w:t xml:space="preserve">hard </w:t>
      </w:r>
      <w:r w:rsidRPr="00E85B4E">
        <w:rPr>
          <w:rFonts w:ascii="Times New Roman" w:hAnsi="Times New Roman" w:cs="Times New Roman"/>
          <w:u w:val="single"/>
        </w:rPr>
        <w:t>copies</w:t>
      </w:r>
      <w:r w:rsidR="00CC4C4A" w:rsidRPr="00E85B4E">
        <w:rPr>
          <w:rFonts w:ascii="Times New Roman" w:hAnsi="Times New Roman" w:cs="Times New Roman"/>
          <w:u w:val="single"/>
        </w:rPr>
        <w:t xml:space="preserve"> along with a soft copy as single PDF</w:t>
      </w:r>
      <w:r w:rsidRPr="00E85B4E">
        <w:rPr>
          <w:rFonts w:ascii="Times New Roman" w:hAnsi="Times New Roman" w:cs="Times New Roman"/>
          <w:u w:val="single"/>
        </w:rPr>
        <w:t xml:space="preserve"> with documentary evidences</w:t>
      </w:r>
      <w:r w:rsidRPr="00F73DE9">
        <w:rPr>
          <w:rFonts w:ascii="Times New Roman" w:hAnsi="Times New Roman" w:cs="Times New Roman"/>
        </w:rPr>
        <w:t>).</w:t>
      </w:r>
      <w:r w:rsidR="00D64AA7">
        <w:rPr>
          <w:rFonts w:ascii="Times New Roman" w:hAnsi="Times New Roman" w:cs="Times New Roman"/>
        </w:rPr>
        <w:t xml:space="preserve"> Applications must accompany an endorsement </w:t>
      </w:r>
      <w:r w:rsidR="00D64AA7" w:rsidRPr="00D64AA7">
        <w:rPr>
          <w:rFonts w:ascii="Times New Roman" w:hAnsi="Times New Roman" w:cs="Times New Roman"/>
          <w:color w:val="FF0000"/>
        </w:rPr>
        <w:t xml:space="preserve">(Annexure </w:t>
      </w:r>
      <w:r w:rsidR="004A4321">
        <w:rPr>
          <w:rFonts w:ascii="Times New Roman" w:hAnsi="Times New Roman" w:cs="Times New Roman"/>
          <w:color w:val="FF0000"/>
        </w:rPr>
        <w:t>II</w:t>
      </w:r>
      <w:r w:rsidR="00D64AA7" w:rsidRPr="00D64AA7">
        <w:rPr>
          <w:rFonts w:ascii="Times New Roman" w:hAnsi="Times New Roman" w:cs="Times New Roman"/>
          <w:color w:val="FF0000"/>
        </w:rPr>
        <w:t>)</w:t>
      </w:r>
      <w:r w:rsidR="00D64AA7">
        <w:rPr>
          <w:rFonts w:ascii="Times New Roman" w:hAnsi="Times New Roman" w:cs="Times New Roman"/>
        </w:rPr>
        <w:t xml:space="preserve"> regarding the unique claims from the </w:t>
      </w:r>
      <w:r w:rsidR="00CC4C4A">
        <w:rPr>
          <w:rFonts w:ascii="Times New Roman" w:hAnsi="Times New Roman" w:cs="Times New Roman"/>
        </w:rPr>
        <w:t>competent authority.</w:t>
      </w:r>
    </w:p>
    <w:p w:rsidR="00F73DE9" w:rsidRPr="00F73DE9" w:rsidRDefault="00F73DE9" w:rsidP="00F73DE9">
      <w:pPr>
        <w:pStyle w:val="ListParagraph"/>
        <w:jc w:val="both"/>
        <w:rPr>
          <w:rFonts w:ascii="Times New Roman" w:hAnsi="Times New Roman" w:cs="Times New Roman"/>
        </w:rPr>
      </w:pPr>
    </w:p>
    <w:p w:rsidR="00CF47C1" w:rsidRDefault="00CF47C1" w:rsidP="00F73DE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73DE9">
        <w:rPr>
          <w:rFonts w:ascii="Times New Roman" w:hAnsi="Times New Roman" w:cs="Times New Roman"/>
        </w:rPr>
        <w:t>The Form-A must be accompanied by complete description of the germplasm using standard taxonomic descriptors</w:t>
      </w:r>
      <w:r w:rsidR="00B47C87">
        <w:rPr>
          <w:rFonts w:ascii="Times New Roman" w:hAnsi="Times New Roman" w:cs="Times New Roman"/>
        </w:rPr>
        <w:t xml:space="preserve"> in the Passport data sheet (Form-B)</w:t>
      </w:r>
      <w:r w:rsidRPr="00F73DE9">
        <w:rPr>
          <w:rFonts w:ascii="Times New Roman" w:hAnsi="Times New Roman" w:cs="Times New Roman"/>
        </w:rPr>
        <w:t>. It may include morphological characters (along with colony and microphotograph), biochemical and molecular characteristics.</w:t>
      </w:r>
    </w:p>
    <w:p w:rsidR="00F73DE9" w:rsidRPr="00F73DE9" w:rsidRDefault="00F73DE9" w:rsidP="00F73DE9">
      <w:pPr>
        <w:pStyle w:val="ListParagraph"/>
        <w:jc w:val="both"/>
        <w:rPr>
          <w:rFonts w:ascii="Times New Roman" w:hAnsi="Times New Roman" w:cs="Times New Roman"/>
        </w:rPr>
      </w:pPr>
    </w:p>
    <w:p w:rsidR="00CF47C1" w:rsidRPr="00F73DE9" w:rsidRDefault="00CF47C1" w:rsidP="00F73DE9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F73DE9">
        <w:rPr>
          <w:rFonts w:ascii="Times New Roman" w:hAnsi="Times New Roman" w:cs="Times New Roman"/>
          <w:b/>
          <w:i/>
        </w:rPr>
        <w:t>Guidelines for Submi</w:t>
      </w:r>
      <w:r w:rsidR="00091C96">
        <w:rPr>
          <w:rFonts w:ascii="Times New Roman" w:hAnsi="Times New Roman" w:cs="Times New Roman"/>
          <w:b/>
          <w:i/>
        </w:rPr>
        <w:t xml:space="preserve">ssion of </w:t>
      </w:r>
      <w:r w:rsidRPr="00F73DE9">
        <w:rPr>
          <w:rFonts w:ascii="Times New Roman" w:hAnsi="Times New Roman" w:cs="Times New Roman"/>
          <w:b/>
          <w:i/>
        </w:rPr>
        <w:t xml:space="preserve"> the </w:t>
      </w:r>
      <w:r w:rsidR="00310D94">
        <w:rPr>
          <w:rFonts w:ascii="Times New Roman" w:hAnsi="Times New Roman" w:cs="Times New Roman"/>
          <w:b/>
          <w:i/>
        </w:rPr>
        <w:t>m</w:t>
      </w:r>
      <w:r w:rsidRPr="00F73DE9">
        <w:rPr>
          <w:rFonts w:ascii="Times New Roman" w:hAnsi="Times New Roman" w:cs="Times New Roman"/>
          <w:b/>
          <w:i/>
        </w:rPr>
        <w:t>icroorganism</w:t>
      </w:r>
      <w:r w:rsidR="00091C96">
        <w:rPr>
          <w:rFonts w:ascii="Times New Roman" w:hAnsi="Times New Roman" w:cs="Times New Roman"/>
          <w:b/>
          <w:i/>
        </w:rPr>
        <w:t>(</w:t>
      </w:r>
      <w:r w:rsidRPr="00F73DE9">
        <w:rPr>
          <w:rFonts w:ascii="Times New Roman" w:hAnsi="Times New Roman" w:cs="Times New Roman"/>
          <w:b/>
          <w:i/>
        </w:rPr>
        <w:t>s</w:t>
      </w:r>
      <w:r w:rsidR="00091C96">
        <w:rPr>
          <w:rFonts w:ascii="Times New Roman" w:hAnsi="Times New Roman" w:cs="Times New Roman"/>
          <w:b/>
          <w:i/>
        </w:rPr>
        <w:t>)</w:t>
      </w:r>
    </w:p>
    <w:p w:rsidR="00CF47C1" w:rsidRDefault="00CF47C1" w:rsidP="005D5B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D5B1D">
        <w:rPr>
          <w:rFonts w:ascii="Times New Roman" w:hAnsi="Times New Roman" w:cs="Times New Roman"/>
        </w:rPr>
        <w:t xml:space="preserve">Two lyophilized tubes or </w:t>
      </w:r>
      <w:r w:rsidR="005D5B1D" w:rsidRPr="005D5B1D">
        <w:rPr>
          <w:rFonts w:ascii="Times New Roman" w:hAnsi="Times New Roman" w:cs="Times New Roman"/>
        </w:rPr>
        <w:t xml:space="preserve">three slants of </w:t>
      </w:r>
      <w:r w:rsidR="00F74ABC" w:rsidRPr="007E3102">
        <w:rPr>
          <w:rFonts w:ascii="Times New Roman" w:hAnsi="Times New Roman" w:cs="Times New Roman"/>
        </w:rPr>
        <w:t>bacteria</w:t>
      </w:r>
      <w:r w:rsidR="00F74ABC">
        <w:rPr>
          <w:rFonts w:ascii="Times New Roman" w:hAnsi="Times New Roman" w:cs="Times New Roman"/>
        </w:rPr>
        <w:t>/fungi/</w:t>
      </w:r>
      <w:proofErr w:type="spellStart"/>
      <w:r w:rsidR="00F74ABC">
        <w:rPr>
          <w:rFonts w:ascii="Times New Roman" w:hAnsi="Times New Roman" w:cs="Times New Roman"/>
        </w:rPr>
        <w:t>archaea</w:t>
      </w:r>
      <w:proofErr w:type="spellEnd"/>
      <w:r w:rsidR="00F74ABC">
        <w:rPr>
          <w:rFonts w:ascii="Times New Roman" w:hAnsi="Times New Roman" w:cs="Times New Roman"/>
        </w:rPr>
        <w:t>.</w:t>
      </w:r>
      <w:r w:rsidR="00C2458F">
        <w:rPr>
          <w:rFonts w:ascii="Times New Roman" w:hAnsi="Times New Roman" w:cs="Times New Roman"/>
        </w:rPr>
        <w:t xml:space="preserve"> </w:t>
      </w:r>
      <w:r w:rsidR="005D5B1D" w:rsidRPr="005D5B1D">
        <w:rPr>
          <w:rFonts w:ascii="Times New Roman" w:hAnsi="Times New Roman" w:cs="Times New Roman"/>
        </w:rPr>
        <w:t>C</w:t>
      </w:r>
      <w:r w:rsidRPr="005D5B1D">
        <w:rPr>
          <w:rFonts w:ascii="Times New Roman" w:hAnsi="Times New Roman" w:cs="Times New Roman"/>
        </w:rPr>
        <w:t>yanobacteria</w:t>
      </w:r>
      <w:r w:rsidR="005D5B1D" w:rsidRPr="005D5B1D">
        <w:rPr>
          <w:rFonts w:ascii="Times New Roman" w:hAnsi="Times New Roman" w:cs="Times New Roman"/>
        </w:rPr>
        <w:t xml:space="preserve"> should be provided </w:t>
      </w:r>
      <w:r w:rsidR="00F74ABC">
        <w:rPr>
          <w:rFonts w:ascii="Times New Roman" w:hAnsi="Times New Roman" w:cs="Times New Roman"/>
        </w:rPr>
        <w:t xml:space="preserve">both </w:t>
      </w:r>
      <w:r w:rsidR="005D5B1D" w:rsidRPr="005D5B1D">
        <w:rPr>
          <w:rFonts w:ascii="Times New Roman" w:hAnsi="Times New Roman" w:cs="Times New Roman"/>
        </w:rPr>
        <w:t xml:space="preserve">as </w:t>
      </w:r>
      <w:r w:rsidR="00F74ABC">
        <w:rPr>
          <w:rFonts w:ascii="Times New Roman" w:hAnsi="Times New Roman" w:cs="Times New Roman"/>
        </w:rPr>
        <w:t xml:space="preserve">agar </w:t>
      </w:r>
      <w:r w:rsidR="005D5B1D" w:rsidRPr="005D5B1D">
        <w:rPr>
          <w:rFonts w:ascii="Times New Roman" w:hAnsi="Times New Roman" w:cs="Times New Roman"/>
        </w:rPr>
        <w:t xml:space="preserve">slants and </w:t>
      </w:r>
      <w:r w:rsidR="00F74ABC">
        <w:rPr>
          <w:rFonts w:ascii="Times New Roman" w:hAnsi="Times New Roman" w:cs="Times New Roman"/>
        </w:rPr>
        <w:t xml:space="preserve">broth </w:t>
      </w:r>
      <w:r w:rsidR="005D5B1D" w:rsidRPr="005D5B1D">
        <w:rPr>
          <w:rFonts w:ascii="Times New Roman" w:hAnsi="Times New Roman" w:cs="Times New Roman"/>
        </w:rPr>
        <w:t xml:space="preserve">cultures </w:t>
      </w:r>
      <w:r w:rsidR="00F74ABC">
        <w:rPr>
          <w:rFonts w:ascii="Times New Roman" w:hAnsi="Times New Roman" w:cs="Times New Roman"/>
        </w:rPr>
        <w:t>(in duplicate).</w:t>
      </w:r>
    </w:p>
    <w:p w:rsidR="005D5B1D" w:rsidRPr="005D5B1D" w:rsidRDefault="005D5B1D" w:rsidP="005D5B1D">
      <w:pPr>
        <w:pStyle w:val="ListParagraph"/>
        <w:jc w:val="both"/>
        <w:rPr>
          <w:rFonts w:ascii="Times New Roman" w:hAnsi="Times New Roman" w:cs="Times New Roman"/>
        </w:rPr>
      </w:pPr>
    </w:p>
    <w:p w:rsidR="00CF47C1" w:rsidRDefault="00CF47C1" w:rsidP="005D5B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D5B1D">
        <w:rPr>
          <w:rFonts w:ascii="Times New Roman" w:hAnsi="Times New Roman" w:cs="Times New Roman"/>
        </w:rPr>
        <w:t xml:space="preserve">In case of spore forming fungi, </w:t>
      </w:r>
      <w:r w:rsidR="00F74ABC">
        <w:rPr>
          <w:rFonts w:ascii="Times New Roman" w:hAnsi="Times New Roman" w:cs="Times New Roman"/>
        </w:rPr>
        <w:t xml:space="preserve">only </w:t>
      </w:r>
      <w:proofErr w:type="spellStart"/>
      <w:r w:rsidR="00F74ABC">
        <w:rPr>
          <w:rFonts w:ascii="Times New Roman" w:hAnsi="Times New Roman" w:cs="Times New Roman"/>
        </w:rPr>
        <w:t>sporulated</w:t>
      </w:r>
      <w:proofErr w:type="spellEnd"/>
      <w:r w:rsidR="00F74ABC">
        <w:rPr>
          <w:rFonts w:ascii="Times New Roman" w:hAnsi="Times New Roman" w:cs="Times New Roman"/>
        </w:rPr>
        <w:t xml:space="preserve"> cultures in slants should be submitted.</w:t>
      </w:r>
    </w:p>
    <w:p w:rsidR="005D5B1D" w:rsidRPr="005D5B1D" w:rsidRDefault="005D5B1D" w:rsidP="005D5B1D">
      <w:pPr>
        <w:pStyle w:val="ListParagraph"/>
        <w:jc w:val="both"/>
        <w:rPr>
          <w:rFonts w:ascii="Times New Roman" w:hAnsi="Times New Roman" w:cs="Times New Roman"/>
        </w:rPr>
      </w:pPr>
    </w:p>
    <w:p w:rsidR="00CF47C1" w:rsidRDefault="00CF47C1" w:rsidP="005D5B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D5B1D">
        <w:rPr>
          <w:rFonts w:ascii="Times New Roman" w:hAnsi="Times New Roman" w:cs="Times New Roman"/>
        </w:rPr>
        <w:t>The cultures should be viable and pure.</w:t>
      </w:r>
    </w:p>
    <w:p w:rsidR="00B25CCA" w:rsidRDefault="00D64AA7" w:rsidP="00D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5CCA" w:rsidRDefault="00B25CCA" w:rsidP="00D64AA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Form-A (Annexure I)</w:t>
      </w:r>
    </w:p>
    <w:p w:rsidR="00D64AA7" w:rsidRPr="00D64AA7" w:rsidRDefault="00D64AA7" w:rsidP="00D64AA7">
      <w:pPr>
        <w:jc w:val="center"/>
        <w:rPr>
          <w:rFonts w:ascii="Times New Roman" w:hAnsi="Times New Roman" w:cs="Times New Roman"/>
          <w:b/>
          <w:u w:val="single"/>
        </w:rPr>
      </w:pPr>
      <w:r w:rsidRPr="00D64AA7">
        <w:rPr>
          <w:rFonts w:ascii="Times New Roman" w:hAnsi="Times New Roman" w:cs="Times New Roman"/>
          <w:b/>
          <w:u w:val="single"/>
        </w:rPr>
        <w:t>APPLICATION FOR REGISTRATION OF MICROBIAL GERMPLASM</w:t>
      </w:r>
    </w:p>
    <w:p w:rsidR="00D64AA7" w:rsidRPr="00D64AA7" w:rsidRDefault="00D36DD9" w:rsidP="00D64AA7">
      <w:pPr>
        <w:jc w:val="center"/>
        <w:rPr>
          <w:rFonts w:ascii="Times New Roman" w:hAnsi="Times New Roman" w:cs="Times New Roman"/>
          <w:i/>
        </w:rPr>
      </w:pPr>
      <w:r w:rsidRPr="00D36DD9">
        <w:rPr>
          <w:rFonts w:ascii="Times New Roman" w:hAnsi="Times New Roman" w:cs="Times New Roman"/>
          <w:b/>
          <w:noProof/>
          <w:lang w:val="en-GB" w:eastAsia="en-GB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8" o:spid="_x0000_s1026" type="#_x0000_t202" style="position:absolute;left:0;text-align:left;margin-left:254.25pt;margin-top:23.45pt;width:217.5pt;height:34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">
            <v:textbox>
              <w:txbxContent>
                <w:p w:rsidR="003F6179" w:rsidRDefault="003F6179" w:rsidP="007563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F6179">
                    <w:rPr>
                      <w:rFonts w:ascii="Times New Roman" w:hAnsi="Times New Roman" w:cs="Times New Roman"/>
                      <w:i/>
                    </w:rPr>
                    <w:t>For use of ICAR-NBAIM</w:t>
                  </w:r>
                </w:p>
                <w:p w:rsidR="003F6179" w:rsidRPr="007563ED" w:rsidRDefault="003F6179" w:rsidP="007563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1. Application number: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693"/>
                  </w:tblGrid>
                  <w:tr w:rsidR="003F6179" w:rsidRPr="006F6171" w:rsidTr="006F6171">
                    <w:tc>
                      <w:tcPr>
                        <w:tcW w:w="2693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3F6179" w:rsidRPr="007563ED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2. Date of application: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51"/>
                    <w:gridCol w:w="850"/>
                    <w:gridCol w:w="992"/>
                  </w:tblGrid>
                  <w:tr w:rsidR="003F6179" w:rsidRPr="006F6171" w:rsidTr="006F6171">
                    <w:tc>
                      <w:tcPr>
                        <w:tcW w:w="851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DD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MM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YYYY</w:t>
                        </w:r>
                      </w:p>
                    </w:tc>
                  </w:tr>
                </w:tbl>
                <w:p w:rsidR="003F6179" w:rsidRPr="007563ED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3. Whether new or revised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693"/>
                  </w:tblGrid>
                  <w:tr w:rsidR="003F6179" w:rsidRPr="006F6171" w:rsidTr="006F6171">
                    <w:tc>
                      <w:tcPr>
                        <w:tcW w:w="2693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3F6179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4. If revised, date of 1st application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51"/>
                    <w:gridCol w:w="850"/>
                    <w:gridCol w:w="992"/>
                  </w:tblGrid>
                  <w:tr w:rsidR="003F6179" w:rsidRPr="006F6171" w:rsidTr="006F6171">
                    <w:tc>
                      <w:tcPr>
                        <w:tcW w:w="851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DD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MM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F6179" w:rsidRPr="006F6171" w:rsidRDefault="003F6179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YYYY</w:t>
                        </w:r>
                      </w:p>
                    </w:tc>
                  </w:tr>
                </w:tbl>
                <w:p w:rsidR="003F6179" w:rsidRPr="007563ED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5. If validation test suggested, whether report attached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50"/>
                    <w:gridCol w:w="851"/>
                  </w:tblGrid>
                  <w:tr w:rsidR="007563ED" w:rsidRPr="006F6171" w:rsidTr="006F6171">
                    <w:tc>
                      <w:tcPr>
                        <w:tcW w:w="850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:rsidR="003F6179" w:rsidRPr="007563ED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6. Action taken</w:t>
                  </w:r>
                </w:p>
                <w:p w:rsidR="003F6179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a. Forwarded for registration</w:t>
                  </w:r>
                </w:p>
                <w:p w:rsidR="003F6179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b. Sent for validation</w:t>
                  </w:r>
                </w:p>
                <w:p w:rsidR="003F6179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c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>. Incomplete, sent for revision</w:t>
                  </w:r>
                </w:p>
                <w:p w:rsidR="003F6179" w:rsidRPr="007563ED" w:rsidRDefault="003F6179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7. </w:t>
                  </w:r>
                  <w:r w:rsidR="007563ED"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Date</w:t>
                  </w:r>
                  <w:ins w:id="0" w:author="Dr.K.K. PAL" w:date="2020-10-22T05:25:00Z">
                    <w:r w:rsidR="00A15414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of</w:t>
                    </w:r>
                  </w:ins>
                  <w:r w:rsidR="007563ED"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MGRC meeting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51"/>
                    <w:gridCol w:w="850"/>
                    <w:gridCol w:w="992"/>
                  </w:tblGrid>
                  <w:tr w:rsidR="007563ED" w:rsidRPr="006F6171" w:rsidTr="006F6171">
                    <w:tc>
                      <w:tcPr>
                        <w:tcW w:w="851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DD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MM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YYYY</w:t>
                        </w:r>
                      </w:p>
                    </w:tc>
                  </w:tr>
                </w:tbl>
                <w:p w:rsidR="003F6179" w:rsidRPr="007563ED" w:rsidRDefault="007563ED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8. Recommendation of MGRC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276"/>
                    <w:gridCol w:w="1417"/>
                  </w:tblGrid>
                  <w:tr w:rsidR="007563ED" w:rsidRPr="006F6171" w:rsidTr="006F6171">
                    <w:tc>
                      <w:tcPr>
                        <w:tcW w:w="1276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ACCEPTED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REJECTED</w:t>
                        </w:r>
                      </w:p>
                    </w:tc>
                  </w:tr>
                </w:tbl>
                <w:p w:rsidR="007563ED" w:rsidRPr="007563ED" w:rsidRDefault="007563ED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9. In case of acceptance, registration number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693"/>
                  </w:tblGrid>
                  <w:tr w:rsidR="007563ED" w:rsidRPr="006F6171" w:rsidTr="006F6171">
                    <w:tc>
                      <w:tcPr>
                        <w:tcW w:w="2693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7563ED" w:rsidRPr="007563ED" w:rsidRDefault="007563ED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10. Date of notification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51"/>
                    <w:gridCol w:w="850"/>
                    <w:gridCol w:w="992"/>
                  </w:tblGrid>
                  <w:tr w:rsidR="007563ED" w:rsidRPr="006F6171" w:rsidTr="006F6171">
                    <w:tc>
                      <w:tcPr>
                        <w:tcW w:w="851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DD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MM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63ED" w:rsidRPr="006F6171" w:rsidRDefault="007563ED" w:rsidP="006F617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171">
                          <w:rPr>
                            <w:rFonts w:ascii="Times New Roman" w:hAnsi="Times New Roman" w:cs="Times New Roman"/>
                            <w:sz w:val="20"/>
                          </w:rPr>
                          <w:t>YYYY</w:t>
                        </w:r>
                      </w:p>
                    </w:tc>
                  </w:tr>
                </w:tbl>
                <w:p w:rsidR="007563ED" w:rsidRPr="007563ED" w:rsidRDefault="007563ED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563ED">
                    <w:rPr>
                      <w:rFonts w:ascii="Times New Roman" w:hAnsi="Times New Roman" w:cs="Times New Roman"/>
                      <w:b/>
                      <w:sz w:val="20"/>
                    </w:rPr>
                    <w:t>11. Remarks</w:t>
                  </w:r>
                </w:p>
                <w:p w:rsidR="007563ED" w:rsidRDefault="007563ED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7563ED" w:rsidRPr="003F6179" w:rsidRDefault="007563ED" w:rsidP="003F6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D64AA7" w:rsidRPr="00D64AA7">
        <w:rPr>
          <w:rFonts w:ascii="Times New Roman" w:hAnsi="Times New Roman" w:cs="Times New Roman"/>
          <w:i/>
        </w:rPr>
        <w:t>(Please refer to guidelines for filling the application form appended and Codes)</w:t>
      </w:r>
    </w:p>
    <w:p w:rsidR="00045E01" w:rsidRPr="00660E5E" w:rsidRDefault="00045E01" w:rsidP="00D64AA7">
      <w:pPr>
        <w:jc w:val="both"/>
        <w:rPr>
          <w:rFonts w:ascii="Times New Roman" w:hAnsi="Times New Roman" w:cs="Times New Roman"/>
          <w:b/>
        </w:rPr>
      </w:pPr>
      <w:r w:rsidRPr="00660E5E">
        <w:rPr>
          <w:rFonts w:ascii="Times New Roman" w:hAnsi="Times New Roman" w:cs="Times New Roman"/>
          <w:b/>
        </w:rPr>
        <w:t xml:space="preserve">1. Application status (Code)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275"/>
      </w:tblGrid>
      <w:tr w:rsidR="00045E01" w:rsidRPr="006F6171" w:rsidTr="006F6171">
        <w:tc>
          <w:tcPr>
            <w:tcW w:w="1276" w:type="dxa"/>
          </w:tcPr>
          <w:p w:rsidR="00045E01" w:rsidRPr="006F6171" w:rsidRDefault="00045E01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171">
              <w:rPr>
                <w:rFonts w:ascii="Times New Roman" w:hAnsi="Times New Roman" w:cs="Times New Roman"/>
              </w:rPr>
              <w:t>New</w:t>
            </w:r>
          </w:p>
        </w:tc>
        <w:tc>
          <w:tcPr>
            <w:tcW w:w="1275" w:type="dxa"/>
          </w:tcPr>
          <w:p w:rsidR="00045E01" w:rsidRPr="006F6171" w:rsidRDefault="00045E01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171">
              <w:rPr>
                <w:rFonts w:ascii="Times New Roman" w:hAnsi="Times New Roman" w:cs="Times New Roman"/>
              </w:rPr>
              <w:t>Revised</w:t>
            </w:r>
          </w:p>
        </w:tc>
      </w:tr>
    </w:tbl>
    <w:p w:rsidR="00D64AA7" w:rsidRDefault="00D64AA7" w:rsidP="00D64AA7">
      <w:pPr>
        <w:jc w:val="both"/>
        <w:rPr>
          <w:rFonts w:ascii="Times New Roman" w:hAnsi="Times New Roman" w:cs="Times New Roman"/>
        </w:rPr>
      </w:pPr>
    </w:p>
    <w:p w:rsidR="00045E01" w:rsidRPr="00660E5E" w:rsidRDefault="00045E01" w:rsidP="00D64AA7">
      <w:pPr>
        <w:jc w:val="both"/>
        <w:rPr>
          <w:rFonts w:ascii="Times New Roman" w:hAnsi="Times New Roman" w:cs="Times New Roman"/>
          <w:b/>
        </w:rPr>
      </w:pPr>
      <w:r w:rsidRPr="00660E5E">
        <w:rPr>
          <w:rFonts w:ascii="Times New Roman" w:hAnsi="Times New Roman" w:cs="Times New Roman"/>
          <w:b/>
        </w:rPr>
        <w:t>2. Type of microorganism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1275"/>
      </w:tblGrid>
      <w:tr w:rsidR="00660E5E" w:rsidRPr="006F6171" w:rsidTr="006F6171">
        <w:tc>
          <w:tcPr>
            <w:tcW w:w="1276" w:type="dxa"/>
          </w:tcPr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171">
              <w:rPr>
                <w:rFonts w:ascii="Times New Roman" w:hAnsi="Times New Roman" w:cs="Times New Roman"/>
              </w:rPr>
              <w:t>Archaea</w:t>
            </w:r>
            <w:proofErr w:type="spellEnd"/>
          </w:p>
        </w:tc>
        <w:tc>
          <w:tcPr>
            <w:tcW w:w="1275" w:type="dxa"/>
          </w:tcPr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171">
              <w:rPr>
                <w:rFonts w:ascii="Times New Roman" w:hAnsi="Times New Roman" w:cs="Times New Roman"/>
              </w:rPr>
              <w:t>Bacteria</w:t>
            </w:r>
          </w:p>
        </w:tc>
      </w:tr>
      <w:tr w:rsidR="00660E5E" w:rsidRPr="006F6171" w:rsidTr="006F6171">
        <w:tc>
          <w:tcPr>
            <w:tcW w:w="1276" w:type="dxa"/>
          </w:tcPr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17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1275" w:type="dxa"/>
          </w:tcPr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171">
              <w:rPr>
                <w:rFonts w:ascii="Times New Roman" w:hAnsi="Times New Roman" w:cs="Times New Roman"/>
              </w:rPr>
              <w:t>Fungi</w:t>
            </w:r>
          </w:p>
        </w:tc>
      </w:tr>
    </w:tbl>
    <w:p w:rsidR="00045E01" w:rsidRDefault="00045E01" w:rsidP="00D64AA7">
      <w:pPr>
        <w:jc w:val="both"/>
        <w:rPr>
          <w:rFonts w:ascii="Times New Roman" w:hAnsi="Times New Roman" w:cs="Times New Roman"/>
        </w:rPr>
      </w:pPr>
    </w:p>
    <w:p w:rsidR="00660E5E" w:rsidRPr="00660E5E" w:rsidRDefault="00660E5E" w:rsidP="00D64AA7">
      <w:pPr>
        <w:jc w:val="both"/>
        <w:rPr>
          <w:rFonts w:ascii="Times New Roman" w:hAnsi="Times New Roman" w:cs="Times New Roman"/>
          <w:b/>
        </w:rPr>
      </w:pPr>
      <w:r w:rsidRPr="00660E5E">
        <w:rPr>
          <w:rFonts w:ascii="Times New Roman" w:hAnsi="Times New Roman" w:cs="Times New Roman"/>
          <w:b/>
        </w:rPr>
        <w:t>3. Scientific name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660E5E" w:rsidRPr="006F6171" w:rsidTr="006F6171">
        <w:tc>
          <w:tcPr>
            <w:tcW w:w="4536" w:type="dxa"/>
          </w:tcPr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E5E" w:rsidRPr="00660E5E" w:rsidRDefault="00660E5E" w:rsidP="00D64AA7">
      <w:pPr>
        <w:jc w:val="both"/>
        <w:rPr>
          <w:rFonts w:ascii="Times New Roman" w:hAnsi="Times New Roman" w:cs="Times New Roman"/>
          <w:b/>
        </w:rPr>
      </w:pPr>
    </w:p>
    <w:p w:rsidR="00660E5E" w:rsidRPr="00660E5E" w:rsidRDefault="00660E5E" w:rsidP="00D64AA7">
      <w:pPr>
        <w:jc w:val="both"/>
        <w:rPr>
          <w:rFonts w:ascii="Times New Roman" w:hAnsi="Times New Roman" w:cs="Times New Roman"/>
          <w:b/>
        </w:rPr>
      </w:pPr>
      <w:r w:rsidRPr="00660E5E">
        <w:rPr>
          <w:rFonts w:ascii="Times New Roman" w:hAnsi="Times New Roman" w:cs="Times New Roman"/>
          <w:b/>
        </w:rPr>
        <w:t>4. Criteria for registration [Unique feature(s)]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660E5E" w:rsidRPr="006F6171" w:rsidTr="006F6171">
        <w:tc>
          <w:tcPr>
            <w:tcW w:w="4536" w:type="dxa"/>
          </w:tcPr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0E5E" w:rsidRPr="006F6171" w:rsidRDefault="00660E5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E5E" w:rsidRDefault="00660E5E" w:rsidP="00D64AA7">
      <w:pPr>
        <w:jc w:val="both"/>
        <w:rPr>
          <w:rFonts w:ascii="Times New Roman" w:hAnsi="Times New Roman" w:cs="Times New Roman"/>
        </w:rPr>
      </w:pPr>
    </w:p>
    <w:p w:rsidR="00E94BB7" w:rsidRDefault="00660E5E" w:rsidP="00D64AA7">
      <w:pPr>
        <w:jc w:val="both"/>
        <w:rPr>
          <w:rFonts w:ascii="Times New Roman" w:hAnsi="Times New Roman" w:cs="Times New Roman"/>
          <w:b/>
        </w:rPr>
      </w:pPr>
      <w:r w:rsidRPr="006676FE">
        <w:rPr>
          <w:rFonts w:ascii="Times New Roman" w:hAnsi="Times New Roman" w:cs="Times New Roman"/>
          <w:b/>
        </w:rPr>
        <w:t xml:space="preserve">5. </w:t>
      </w:r>
      <w:r w:rsidR="00E94BB7">
        <w:rPr>
          <w:rFonts w:ascii="Times New Roman" w:hAnsi="Times New Roman" w:cs="Times New Roman"/>
          <w:b/>
        </w:rPr>
        <w:t>Brief note on the microbial germplasm proposed to be registered (not exceeding one page; as separate annexure)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0"/>
      </w:tblGrid>
      <w:tr w:rsidR="00E85B4E" w:rsidRPr="006F6171" w:rsidTr="006F6171">
        <w:trPr>
          <w:trHeight w:val="1287"/>
        </w:trPr>
        <w:tc>
          <w:tcPr>
            <w:tcW w:w="4570" w:type="dxa"/>
          </w:tcPr>
          <w:p w:rsidR="00E85B4E" w:rsidRPr="006F6171" w:rsidRDefault="00E85B4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94BB7" w:rsidRDefault="00E94BB7" w:rsidP="00D64AA7">
      <w:pPr>
        <w:jc w:val="both"/>
        <w:rPr>
          <w:rFonts w:ascii="Times New Roman" w:hAnsi="Times New Roman" w:cs="Times New Roman"/>
          <w:b/>
        </w:rPr>
      </w:pPr>
    </w:p>
    <w:p w:rsidR="00660E5E" w:rsidRDefault="00E94BB7" w:rsidP="00D64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B24AE6" w:rsidRPr="006676FE">
        <w:rPr>
          <w:rFonts w:ascii="Times New Roman" w:hAnsi="Times New Roman" w:cs="Times New Roman"/>
          <w:b/>
        </w:rPr>
        <w:t>Supporting documents in favour of claims</w:t>
      </w:r>
      <w:r w:rsidR="00B24AE6">
        <w:rPr>
          <w:rFonts w:ascii="Times New Roman" w:hAnsi="Times New Roman" w:cs="Times New Roman"/>
        </w:rPr>
        <w:t xml:space="preserve"> (Complete documents to be attached as </w:t>
      </w:r>
      <w:proofErr w:type="spellStart"/>
      <w:r w:rsidR="00B24AE6">
        <w:rPr>
          <w:rFonts w:ascii="Times New Roman" w:hAnsi="Times New Roman" w:cs="Times New Roman"/>
        </w:rPr>
        <w:t>annexures</w:t>
      </w:r>
      <w:proofErr w:type="spellEnd"/>
      <w:r w:rsidR="00B24AE6">
        <w:rPr>
          <w:rFonts w:ascii="Times New Roman" w:hAnsi="Times New Roman" w:cs="Times New Roman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6676FE" w:rsidRPr="006F6171" w:rsidTr="006F6171">
        <w:tc>
          <w:tcPr>
            <w:tcW w:w="4536" w:type="dxa"/>
          </w:tcPr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6FE" w:rsidRDefault="006676FE" w:rsidP="00D64AA7">
      <w:pPr>
        <w:jc w:val="both"/>
        <w:rPr>
          <w:rFonts w:ascii="Times New Roman" w:hAnsi="Times New Roman" w:cs="Times New Roman"/>
        </w:rPr>
      </w:pPr>
    </w:p>
    <w:p w:rsidR="006676FE" w:rsidRDefault="00E94BB7" w:rsidP="00D64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676FE" w:rsidRPr="006676FE">
        <w:rPr>
          <w:rFonts w:ascii="Times New Roman" w:hAnsi="Times New Roman" w:cs="Times New Roman"/>
          <w:b/>
        </w:rPr>
        <w:t>. Protocol(s)</w:t>
      </w:r>
      <w:r w:rsidR="00A15414">
        <w:rPr>
          <w:rFonts w:ascii="Times New Roman" w:hAnsi="Times New Roman" w:cs="Times New Roman"/>
          <w:b/>
        </w:rPr>
        <w:t>,</w:t>
      </w:r>
      <w:r w:rsidR="006676FE" w:rsidRPr="006676FE">
        <w:rPr>
          <w:rFonts w:ascii="Times New Roman" w:hAnsi="Times New Roman" w:cs="Times New Roman"/>
          <w:b/>
        </w:rPr>
        <w:t xml:space="preserve"> if any</w:t>
      </w:r>
      <w:r w:rsidR="00A15414">
        <w:rPr>
          <w:rFonts w:ascii="Times New Roman" w:hAnsi="Times New Roman" w:cs="Times New Roman"/>
          <w:b/>
        </w:rPr>
        <w:t>,</w:t>
      </w:r>
      <w:r w:rsidR="006676FE" w:rsidRPr="006676FE">
        <w:rPr>
          <w:rFonts w:ascii="Times New Roman" w:hAnsi="Times New Roman" w:cs="Times New Roman"/>
          <w:b/>
        </w:rPr>
        <w:t xml:space="preserve"> for reproducing the claims</w:t>
      </w:r>
      <w:r w:rsidR="006676FE">
        <w:rPr>
          <w:rFonts w:ascii="Times New Roman" w:hAnsi="Times New Roman" w:cs="Times New Roman"/>
        </w:rPr>
        <w:t xml:space="preserve"> (Details to be attached as </w:t>
      </w:r>
      <w:proofErr w:type="spellStart"/>
      <w:r w:rsidR="006676FE">
        <w:rPr>
          <w:rFonts w:ascii="Times New Roman" w:hAnsi="Times New Roman" w:cs="Times New Roman"/>
        </w:rPr>
        <w:t>annexures</w:t>
      </w:r>
      <w:proofErr w:type="spellEnd"/>
      <w:r w:rsidR="006676FE">
        <w:rPr>
          <w:rFonts w:ascii="Times New Roman" w:hAnsi="Times New Roman" w:cs="Times New Roman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6676FE" w:rsidRPr="006F6171" w:rsidTr="006F6171">
        <w:tc>
          <w:tcPr>
            <w:tcW w:w="4536" w:type="dxa"/>
          </w:tcPr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76FE" w:rsidRPr="006F6171" w:rsidRDefault="006676F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6FE" w:rsidRDefault="006676FE" w:rsidP="00D64AA7">
      <w:pPr>
        <w:jc w:val="both"/>
        <w:rPr>
          <w:rFonts w:ascii="Times New Roman" w:hAnsi="Times New Roman" w:cs="Times New Roman"/>
        </w:rPr>
      </w:pPr>
    </w:p>
    <w:p w:rsidR="006676FE" w:rsidRDefault="00E94BB7" w:rsidP="00D64AA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8</w:t>
      </w:r>
      <w:r w:rsidR="006676FE">
        <w:rPr>
          <w:rFonts w:ascii="Times New Roman" w:hAnsi="Times New Roman" w:cs="Times New Roman"/>
        </w:rPr>
        <w:t xml:space="preserve">. </w:t>
      </w:r>
      <w:r w:rsidR="00BA16BC" w:rsidRPr="00BA73E4">
        <w:rPr>
          <w:rFonts w:ascii="Times New Roman" w:hAnsi="Times New Roman" w:cs="Times New Roman"/>
          <w:b/>
          <w:lang w:val="en-US"/>
        </w:rPr>
        <w:t xml:space="preserve">Particulars of the scientist(s)/person(s) who developed </w:t>
      </w:r>
      <w:r w:rsidR="009228C0">
        <w:rPr>
          <w:rFonts w:ascii="Times New Roman" w:hAnsi="Times New Roman" w:cs="Times New Roman"/>
          <w:b/>
          <w:lang w:val="en-US"/>
        </w:rPr>
        <w:t xml:space="preserve">the microbial </w:t>
      </w:r>
      <w:r w:rsidR="00BA16BC" w:rsidRPr="00BA73E4">
        <w:rPr>
          <w:rFonts w:ascii="Times New Roman" w:hAnsi="Times New Roman" w:cs="Times New Roman"/>
          <w:b/>
          <w:lang w:val="en-US"/>
        </w:rPr>
        <w:t>germpla</w:t>
      </w:r>
      <w:r w:rsidR="009228C0">
        <w:rPr>
          <w:rFonts w:ascii="Times New Roman" w:hAnsi="Times New Roman" w:cs="Times New Roman"/>
          <w:b/>
          <w:lang w:val="en-US"/>
        </w:rPr>
        <w:t>sm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969"/>
      </w:tblGrid>
      <w:tr w:rsidR="00BA16BC" w:rsidRPr="006F6171" w:rsidTr="006F6171">
        <w:tc>
          <w:tcPr>
            <w:tcW w:w="1701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171">
              <w:rPr>
                <w:rFonts w:ascii="Times New Roman" w:hAnsi="Times New Roman" w:cs="Times New Roman"/>
                <w:b/>
              </w:rPr>
              <w:t>Name:</w:t>
            </w:r>
          </w:p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171">
              <w:rPr>
                <w:rFonts w:ascii="Times New Roman" w:hAnsi="Times New Roman" w:cs="Times New Roman"/>
                <w:b/>
              </w:rPr>
              <w:t>(Dr./Mr./Ms.)</w:t>
            </w:r>
          </w:p>
        </w:tc>
        <w:tc>
          <w:tcPr>
            <w:tcW w:w="3969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BC" w:rsidRPr="006F6171" w:rsidTr="006F6171">
        <w:tc>
          <w:tcPr>
            <w:tcW w:w="1701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171">
              <w:rPr>
                <w:rFonts w:ascii="Times New Roman" w:hAnsi="Times New Roman" w:cs="Times New Roman"/>
                <w:b/>
              </w:rPr>
              <w:t>Affiliation:</w:t>
            </w:r>
          </w:p>
        </w:tc>
        <w:tc>
          <w:tcPr>
            <w:tcW w:w="3969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BC" w:rsidRPr="006F6171" w:rsidTr="006F6171">
        <w:tc>
          <w:tcPr>
            <w:tcW w:w="1701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171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3969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BC" w:rsidRPr="006F6171" w:rsidTr="006F6171">
        <w:tc>
          <w:tcPr>
            <w:tcW w:w="1701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171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3969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BC" w:rsidRPr="006F6171" w:rsidTr="006F6171">
        <w:tc>
          <w:tcPr>
            <w:tcW w:w="1701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171">
              <w:rPr>
                <w:rFonts w:ascii="Times New Roman" w:hAnsi="Times New Roman" w:cs="Times New Roman"/>
                <w:b/>
              </w:rPr>
              <w:t>Mobile no.:</w:t>
            </w:r>
          </w:p>
        </w:tc>
        <w:tc>
          <w:tcPr>
            <w:tcW w:w="3969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BC" w:rsidRPr="006F6171" w:rsidTr="006F6171">
        <w:tc>
          <w:tcPr>
            <w:tcW w:w="1701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171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969" w:type="dxa"/>
          </w:tcPr>
          <w:p w:rsidR="00BA16BC" w:rsidRPr="006F6171" w:rsidRDefault="00BA16BC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16BC" w:rsidRDefault="00BA16BC" w:rsidP="00D64AA7">
      <w:pPr>
        <w:jc w:val="both"/>
        <w:rPr>
          <w:rFonts w:ascii="Times New Roman" w:hAnsi="Times New Roman" w:cs="Times New Roman"/>
        </w:rPr>
      </w:pPr>
    </w:p>
    <w:p w:rsidR="00BA73E4" w:rsidRPr="00BA73E4" w:rsidRDefault="00BA73E4" w:rsidP="00BA73E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[</w:t>
      </w:r>
      <w:r w:rsidR="00E94BB7">
        <w:rPr>
          <w:rFonts w:ascii="Times New Roman" w:hAnsi="Times New Roman" w:cs="Times New Roman"/>
          <w:i/>
          <w:iCs/>
          <w:lang w:val="en-US"/>
        </w:rPr>
        <w:t>A</w:t>
      </w:r>
      <w:r w:rsidRPr="00BA73E4">
        <w:rPr>
          <w:rFonts w:ascii="Times New Roman" w:hAnsi="Times New Roman" w:cs="Times New Roman"/>
          <w:i/>
          <w:iCs/>
          <w:lang w:val="en-US"/>
        </w:rPr>
        <w:t>dditional name(s) and address</w:t>
      </w:r>
      <w:r w:rsidR="00C2458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A73E4">
        <w:rPr>
          <w:rFonts w:ascii="Times New Roman" w:hAnsi="Times New Roman" w:cs="Times New Roman"/>
          <w:i/>
          <w:iCs/>
          <w:lang w:val="en-US"/>
        </w:rPr>
        <w:t>(</w:t>
      </w:r>
      <w:proofErr w:type="spellStart"/>
      <w:r w:rsidRPr="00BA73E4">
        <w:rPr>
          <w:rFonts w:ascii="Times New Roman" w:hAnsi="Times New Roman" w:cs="Times New Roman"/>
          <w:i/>
          <w:iCs/>
          <w:lang w:val="en-US"/>
        </w:rPr>
        <w:t>es</w:t>
      </w:r>
      <w:proofErr w:type="spellEnd"/>
      <w:r w:rsidRPr="00BA73E4">
        <w:rPr>
          <w:rFonts w:ascii="Times New Roman" w:hAnsi="Times New Roman" w:cs="Times New Roman"/>
          <w:i/>
          <w:iCs/>
          <w:lang w:val="en-US"/>
        </w:rPr>
        <w:t>) of co-</w:t>
      </w:r>
      <w:r w:rsidR="009228C0">
        <w:rPr>
          <w:rFonts w:ascii="Times New Roman" w:hAnsi="Times New Roman" w:cs="Times New Roman"/>
          <w:i/>
          <w:iCs/>
          <w:lang w:val="en-US"/>
        </w:rPr>
        <w:t>developers</w:t>
      </w:r>
      <w:r w:rsidR="00E94BB7">
        <w:rPr>
          <w:rFonts w:ascii="Times New Roman" w:hAnsi="Times New Roman" w:cs="Times New Roman"/>
          <w:i/>
          <w:iCs/>
          <w:lang w:val="en-US"/>
        </w:rPr>
        <w:t>, if any, to be included</w:t>
      </w:r>
      <w:r w:rsidR="009228C0">
        <w:rPr>
          <w:rFonts w:ascii="Times New Roman" w:hAnsi="Times New Roman" w:cs="Times New Roman"/>
          <w:i/>
          <w:iCs/>
          <w:lang w:val="en-US"/>
        </w:rPr>
        <w:t>; Corresponding personnel should be indicated with “*”</w:t>
      </w:r>
      <w:r>
        <w:rPr>
          <w:rFonts w:ascii="Times New Roman" w:hAnsi="Times New Roman" w:cs="Times New Roman"/>
          <w:iCs/>
          <w:lang w:val="en-US"/>
        </w:rPr>
        <w:t>]</w:t>
      </w:r>
    </w:p>
    <w:p w:rsidR="00BA73E4" w:rsidRDefault="00BA73E4" w:rsidP="00D64AA7">
      <w:pPr>
        <w:jc w:val="both"/>
        <w:rPr>
          <w:rFonts w:ascii="Times New Roman" w:hAnsi="Times New Roman" w:cs="Times New Roman"/>
        </w:rPr>
      </w:pPr>
    </w:p>
    <w:p w:rsidR="00F32EE2" w:rsidRDefault="00F32EE2" w:rsidP="00D64AA7">
      <w:pPr>
        <w:jc w:val="both"/>
        <w:rPr>
          <w:rFonts w:ascii="Times New Roman" w:hAnsi="Times New Roman" w:cs="Times New Roman"/>
        </w:rPr>
      </w:pPr>
    </w:p>
    <w:p w:rsidR="00F32EE2" w:rsidRDefault="00F32EE2" w:rsidP="00D64AA7">
      <w:pPr>
        <w:jc w:val="both"/>
        <w:rPr>
          <w:rFonts w:ascii="Times New Roman" w:hAnsi="Times New Roman" w:cs="Times New Roman"/>
        </w:rPr>
      </w:pPr>
    </w:p>
    <w:p w:rsidR="00E039C1" w:rsidRPr="00F32EE2" w:rsidRDefault="00E039C1" w:rsidP="00E039C1">
      <w:pPr>
        <w:jc w:val="center"/>
        <w:rPr>
          <w:rFonts w:ascii="Times New Roman" w:hAnsi="Times New Roman" w:cs="Times New Roman"/>
          <w:b/>
          <w:lang w:val="en-US"/>
        </w:rPr>
      </w:pPr>
      <w:r w:rsidRPr="00F32EE2">
        <w:rPr>
          <w:rFonts w:ascii="Times New Roman" w:hAnsi="Times New Roman" w:cs="Times New Roman"/>
          <w:b/>
          <w:lang w:val="en-US"/>
        </w:rPr>
        <w:t>UNDERTAKING</w:t>
      </w:r>
    </w:p>
    <w:p w:rsidR="00E039C1" w:rsidRDefault="00E039C1" w:rsidP="00E039C1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E039C1">
        <w:rPr>
          <w:rFonts w:ascii="Times New Roman" w:hAnsi="Times New Roman" w:cs="Times New Roman"/>
          <w:i/>
          <w:iCs/>
          <w:lang w:val="en-US"/>
        </w:rPr>
        <w:t xml:space="preserve">I/We undertake to ensure deposition of </w:t>
      </w:r>
      <w:r w:rsidR="009228C0">
        <w:rPr>
          <w:rFonts w:ascii="Times New Roman" w:hAnsi="Times New Roman" w:cs="Times New Roman"/>
          <w:i/>
          <w:iCs/>
          <w:lang w:val="en-US"/>
        </w:rPr>
        <w:t xml:space="preserve">microbial </w:t>
      </w:r>
      <w:proofErr w:type="spellStart"/>
      <w:r w:rsidR="009228C0">
        <w:rPr>
          <w:rFonts w:ascii="Times New Roman" w:hAnsi="Times New Roman" w:cs="Times New Roman"/>
          <w:i/>
          <w:iCs/>
          <w:lang w:val="en-US"/>
        </w:rPr>
        <w:t>germplasm</w:t>
      </w:r>
      <w:proofErr w:type="spellEnd"/>
      <w:r w:rsidRPr="00E039C1">
        <w:rPr>
          <w:rFonts w:ascii="Times New Roman" w:hAnsi="Times New Roman" w:cs="Times New Roman"/>
          <w:i/>
          <w:iCs/>
          <w:lang w:val="en-US"/>
        </w:rPr>
        <w:t xml:space="preserve"> for long</w:t>
      </w:r>
      <w:r w:rsidR="00CA005D">
        <w:rPr>
          <w:rFonts w:ascii="Times New Roman" w:hAnsi="Times New Roman" w:cs="Times New Roman"/>
          <w:i/>
          <w:iCs/>
          <w:lang w:val="en-US"/>
        </w:rPr>
        <w:t>-</w:t>
      </w:r>
      <w:r w:rsidRPr="00E039C1">
        <w:rPr>
          <w:rFonts w:ascii="Times New Roman" w:hAnsi="Times New Roman" w:cs="Times New Roman"/>
          <w:i/>
          <w:iCs/>
          <w:lang w:val="en-US"/>
        </w:rPr>
        <w:t xml:space="preserve">term conservation at the </w:t>
      </w:r>
      <w:r w:rsidR="009228C0">
        <w:rPr>
          <w:rFonts w:ascii="Times New Roman" w:hAnsi="Times New Roman" w:cs="Times New Roman"/>
          <w:i/>
          <w:iCs/>
          <w:lang w:val="en-US"/>
        </w:rPr>
        <w:t>NAIMCC, ICAR-NBAIM</w:t>
      </w:r>
      <w:r w:rsidR="002D6C80">
        <w:rPr>
          <w:rFonts w:ascii="Times New Roman" w:hAnsi="Times New Roman" w:cs="Times New Roman"/>
          <w:i/>
          <w:iCs/>
          <w:lang w:val="en-US"/>
        </w:rPr>
        <w:t>. I/We undertake its sustainable use by maintaining appropriate quantity of active/working collection</w:t>
      </w:r>
      <w:r>
        <w:rPr>
          <w:rFonts w:ascii="Times New Roman" w:hAnsi="Times New Roman" w:cs="Times New Roman"/>
          <w:i/>
          <w:iCs/>
          <w:lang w:val="en-US"/>
        </w:rPr>
        <w:t>.</w:t>
      </w:r>
      <w:r w:rsidR="00C2458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797DEE">
        <w:rPr>
          <w:rFonts w:ascii="Times New Roman" w:hAnsi="Times New Roman" w:cs="Times New Roman"/>
          <w:i/>
          <w:iCs/>
          <w:lang w:val="en-US"/>
        </w:rPr>
        <w:t>I/We have read the guidelines of registration and t</w:t>
      </w:r>
      <w:r>
        <w:rPr>
          <w:rFonts w:ascii="Times New Roman" w:hAnsi="Times New Roman" w:cs="Times New Roman"/>
          <w:i/>
          <w:iCs/>
          <w:lang w:val="en-US"/>
        </w:rPr>
        <w:t xml:space="preserve">he information provided in this application </w:t>
      </w:r>
      <w:r w:rsidR="00797DEE">
        <w:rPr>
          <w:rFonts w:ascii="Times New Roman" w:hAnsi="Times New Roman" w:cs="Times New Roman"/>
          <w:i/>
          <w:iCs/>
          <w:lang w:val="en-US"/>
        </w:rPr>
        <w:t>is correct. There is no conflict of interest and nobody entitled to due credit has been deprived.</w:t>
      </w:r>
    </w:p>
    <w:p w:rsidR="003F6179" w:rsidRDefault="003F6179" w:rsidP="00E039C1">
      <w:pPr>
        <w:jc w:val="both"/>
        <w:rPr>
          <w:rFonts w:ascii="Times New Roman" w:hAnsi="Times New Roman" w:cs="Times New Roman"/>
          <w:i/>
          <w:iCs/>
          <w:lang w:val="en-US"/>
        </w:rPr>
      </w:pPr>
    </w:p>
    <w:p w:rsidR="003F6179" w:rsidRDefault="003F6179" w:rsidP="00E039C1">
      <w:pPr>
        <w:jc w:val="both"/>
        <w:rPr>
          <w:rFonts w:ascii="Times New Roman" w:hAnsi="Times New Roman" w:cs="Times New Roman"/>
          <w:i/>
          <w:iCs/>
          <w:lang w:val="en-US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797DEE" w:rsidRPr="006F6171" w:rsidTr="006F6171">
        <w:tc>
          <w:tcPr>
            <w:tcW w:w="4621" w:type="dxa"/>
          </w:tcPr>
          <w:p w:rsidR="00797DEE" w:rsidRPr="006F6171" w:rsidRDefault="00797DEE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b/>
                <w:i/>
                <w:lang w:val="en-US"/>
              </w:rPr>
              <w:t>Countersigned by Competent authority</w:t>
            </w:r>
          </w:p>
          <w:p w:rsidR="003F6179" w:rsidRPr="006F6171" w:rsidRDefault="003F6179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i/>
                <w:lang w:val="en-US"/>
              </w:rPr>
              <w:t>Name:</w:t>
            </w:r>
          </w:p>
          <w:p w:rsidR="003F6179" w:rsidRPr="006F6171" w:rsidRDefault="003F6179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i/>
                <w:lang w:val="en-US"/>
              </w:rPr>
              <w:t>Designation:</w:t>
            </w:r>
          </w:p>
          <w:p w:rsidR="003F6179" w:rsidRPr="006F6171" w:rsidRDefault="003F6179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i/>
                <w:lang w:val="en-US"/>
              </w:rPr>
              <w:t>Date:</w:t>
            </w:r>
          </w:p>
          <w:p w:rsidR="003F6179" w:rsidRPr="006F6171" w:rsidRDefault="003F6179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i/>
                <w:lang w:val="en-US"/>
              </w:rPr>
              <w:t>Stamp:</w:t>
            </w:r>
          </w:p>
        </w:tc>
        <w:tc>
          <w:tcPr>
            <w:tcW w:w="4621" w:type="dxa"/>
          </w:tcPr>
          <w:p w:rsidR="00797DEE" w:rsidRPr="006F6171" w:rsidRDefault="003F6179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b/>
                <w:i/>
                <w:lang w:val="en-US"/>
              </w:rPr>
              <w:t>Signature of the Depositor</w:t>
            </w:r>
          </w:p>
          <w:p w:rsidR="009228C0" w:rsidRPr="006F6171" w:rsidRDefault="009228C0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i/>
                <w:lang w:val="en-US"/>
              </w:rPr>
              <w:t>Name: Designation:</w:t>
            </w:r>
          </w:p>
          <w:p w:rsidR="003F6179" w:rsidRPr="006F6171" w:rsidRDefault="009228C0" w:rsidP="006F61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F6171">
              <w:rPr>
                <w:rFonts w:ascii="Times New Roman" w:hAnsi="Times New Roman" w:cs="Times New Roman"/>
                <w:i/>
                <w:lang w:val="en-US"/>
              </w:rPr>
              <w:t>Date</w:t>
            </w:r>
          </w:p>
        </w:tc>
      </w:tr>
    </w:tbl>
    <w:p w:rsidR="00797DEE" w:rsidRPr="00797DEE" w:rsidRDefault="00797DEE" w:rsidP="00E039C1">
      <w:pPr>
        <w:jc w:val="both"/>
        <w:rPr>
          <w:rFonts w:ascii="Times New Roman" w:hAnsi="Times New Roman" w:cs="Times New Roman"/>
          <w:lang w:val="en-US"/>
        </w:rPr>
      </w:pPr>
    </w:p>
    <w:p w:rsidR="00B25CCA" w:rsidRDefault="00B25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5AEE" w:rsidRPr="006F5AEE" w:rsidRDefault="006F5AEE" w:rsidP="00B25CCA">
      <w:pPr>
        <w:jc w:val="center"/>
        <w:rPr>
          <w:rFonts w:ascii="Times New Roman" w:hAnsi="Times New Roman" w:cs="Times New Roman"/>
          <w:b/>
          <w:u w:val="single"/>
        </w:rPr>
      </w:pPr>
      <w:r w:rsidRPr="006F5AEE">
        <w:rPr>
          <w:rFonts w:ascii="Times New Roman" w:hAnsi="Times New Roman" w:cs="Times New Roman"/>
          <w:b/>
          <w:u w:val="single"/>
        </w:rPr>
        <w:lastRenderedPageBreak/>
        <w:t>Annexure II</w:t>
      </w:r>
    </w:p>
    <w:p w:rsidR="00C32E26" w:rsidRDefault="00B25CCA" w:rsidP="00B25CCA">
      <w:pPr>
        <w:jc w:val="center"/>
        <w:rPr>
          <w:rFonts w:ascii="Times New Roman" w:hAnsi="Times New Roman" w:cs="Times New Roman"/>
          <w:b/>
          <w:sz w:val="24"/>
        </w:rPr>
      </w:pPr>
      <w:r w:rsidRPr="00B25CCA">
        <w:rPr>
          <w:rFonts w:ascii="Times New Roman" w:hAnsi="Times New Roman" w:cs="Times New Roman"/>
          <w:b/>
          <w:sz w:val="24"/>
        </w:rPr>
        <w:t>Endorsement</w:t>
      </w:r>
    </w:p>
    <w:p w:rsidR="00B25CCA" w:rsidRDefault="00B25CCA" w:rsidP="00B25CCA">
      <w:pPr>
        <w:jc w:val="both"/>
        <w:rPr>
          <w:rFonts w:ascii="Times New Roman" w:hAnsi="Times New Roman" w:cs="Times New Roman"/>
          <w:sz w:val="24"/>
        </w:rPr>
      </w:pPr>
      <w:r w:rsidRPr="00B25CCA">
        <w:rPr>
          <w:rFonts w:ascii="Times New Roman" w:hAnsi="Times New Roman" w:cs="Times New Roman"/>
        </w:rPr>
        <w:t>This</w:t>
      </w:r>
      <w:r w:rsidR="00C24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to certify that the following </w:t>
      </w:r>
      <w:r w:rsidR="006F5AEE">
        <w:rPr>
          <w:rFonts w:ascii="Times New Roman" w:hAnsi="Times New Roman" w:cs="Times New Roman"/>
          <w:sz w:val="24"/>
        </w:rPr>
        <w:t>unique</w:t>
      </w:r>
      <w:r w:rsidR="00B47C87">
        <w:rPr>
          <w:rFonts w:ascii="Times New Roman" w:hAnsi="Times New Roman" w:cs="Times New Roman"/>
          <w:sz w:val="24"/>
        </w:rPr>
        <w:t xml:space="preserve"> traits</w:t>
      </w:r>
      <w:r w:rsidR="00C245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as </w:t>
      </w:r>
      <w:r w:rsidR="006F5AEE">
        <w:rPr>
          <w:rFonts w:ascii="Times New Roman" w:hAnsi="Times New Roman" w:cs="Times New Roman"/>
          <w:sz w:val="24"/>
        </w:rPr>
        <w:t xml:space="preserve">claimed </w:t>
      </w:r>
      <w:r>
        <w:rPr>
          <w:rFonts w:ascii="Times New Roman" w:hAnsi="Times New Roman" w:cs="Times New Roman"/>
          <w:sz w:val="24"/>
        </w:rPr>
        <w:t>by……………………………… (</w:t>
      </w:r>
      <w:r w:rsidRPr="00B25CCA">
        <w:rPr>
          <w:rFonts w:ascii="Times New Roman" w:hAnsi="Times New Roman" w:cs="Times New Roman"/>
          <w:sz w:val="20"/>
        </w:rPr>
        <w:t>Name, designation and affiliation of the developer</w:t>
      </w:r>
      <w:r>
        <w:rPr>
          <w:rFonts w:ascii="Times New Roman" w:hAnsi="Times New Roman" w:cs="Times New Roman"/>
          <w:sz w:val="24"/>
        </w:rPr>
        <w:t>) for registration of ……………………………… (</w:t>
      </w:r>
      <w:r w:rsidRPr="00B25CCA">
        <w:rPr>
          <w:rFonts w:ascii="Times New Roman" w:hAnsi="Times New Roman" w:cs="Times New Roman"/>
          <w:sz w:val="20"/>
        </w:rPr>
        <w:t>Name of the microorganism proposed to be registered</w:t>
      </w:r>
      <w:r>
        <w:rPr>
          <w:rFonts w:ascii="Times New Roman" w:hAnsi="Times New Roman" w:cs="Times New Roman"/>
          <w:sz w:val="24"/>
        </w:rPr>
        <w:t xml:space="preserve">) are true to </w:t>
      </w:r>
      <w:r w:rsidR="00CA005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best of my knowledge.</w:t>
      </w:r>
    </w:p>
    <w:p w:rsidR="006F5AEE" w:rsidRDefault="006F5AEE" w:rsidP="00B47C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Unique</w:t>
      </w:r>
      <w:r w:rsidR="00B47C87">
        <w:rPr>
          <w:rFonts w:ascii="Times New Roman" w:hAnsi="Times New Roman" w:cs="Times New Roman"/>
          <w:sz w:val="24"/>
        </w:rPr>
        <w:t xml:space="preserve"> traits-</w:t>
      </w:r>
    </w:p>
    <w:p w:rsidR="00B47C87" w:rsidRDefault="00B47C87" w:rsidP="00B47C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B47C87" w:rsidRDefault="00B47C87" w:rsidP="00B47C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B47C87" w:rsidRDefault="00B47C87" w:rsidP="00B47C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B47C87" w:rsidRDefault="00B47C87" w:rsidP="00B47C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B47C87" w:rsidRDefault="00B47C87" w:rsidP="00B47C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</w:p>
    <w:p w:rsidR="00B47C87" w:rsidRDefault="00B47C87" w:rsidP="00B47C87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B47C87" w:rsidRDefault="00B47C87" w:rsidP="00B47C87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with Seal</w:t>
      </w:r>
    </w:p>
    <w:p w:rsidR="00B47C87" w:rsidRDefault="00B47C87" w:rsidP="00B47C87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:………………………....</w:t>
      </w:r>
      <w:proofErr w:type="gramEnd"/>
    </w:p>
    <w:p w:rsidR="00B47C87" w:rsidRDefault="00B47C87" w:rsidP="00B47C87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</w:t>
      </w:r>
      <w:proofErr w:type="gramStart"/>
      <w:r>
        <w:rPr>
          <w:rFonts w:ascii="Times New Roman" w:hAnsi="Times New Roman" w:cs="Times New Roman"/>
          <w:sz w:val="24"/>
        </w:rPr>
        <w:t>:…………………..</w:t>
      </w:r>
      <w:proofErr w:type="gramEnd"/>
    </w:p>
    <w:p w:rsidR="00B47C87" w:rsidRDefault="00B47C87" w:rsidP="00B47C87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Affiliation</w:t>
      </w:r>
      <w:proofErr w:type="gramStart"/>
      <w:r>
        <w:rPr>
          <w:rFonts w:ascii="Times New Roman" w:hAnsi="Times New Roman" w:cs="Times New Roman"/>
          <w:sz w:val="24"/>
        </w:rPr>
        <w:t>:……………………</w:t>
      </w:r>
      <w:proofErr w:type="gramEnd"/>
    </w:p>
    <w:p w:rsidR="00B47C87" w:rsidRDefault="00B47C87" w:rsidP="00B47C87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proofErr w:type="gramStart"/>
      <w:r>
        <w:rPr>
          <w:rFonts w:ascii="Times New Roman" w:hAnsi="Times New Roman" w:cs="Times New Roman"/>
          <w:sz w:val="24"/>
        </w:rPr>
        <w:t>:………………………</w:t>
      </w:r>
      <w:proofErr w:type="gramEnd"/>
    </w:p>
    <w:p w:rsidR="00B47C87" w:rsidRDefault="00B47C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25CCA" w:rsidRPr="00B47C87" w:rsidRDefault="00B47C87" w:rsidP="00B47C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47C87">
        <w:rPr>
          <w:rFonts w:ascii="Times New Roman" w:hAnsi="Times New Roman" w:cs="Times New Roman"/>
          <w:b/>
          <w:sz w:val="24"/>
        </w:rPr>
        <w:lastRenderedPageBreak/>
        <w:t>Form –B</w:t>
      </w:r>
    </w:p>
    <w:p w:rsidR="00B47C87" w:rsidRDefault="00B47C87" w:rsidP="00B47C8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02711">
        <w:rPr>
          <w:rFonts w:ascii="Times New Roman" w:hAnsi="Times New Roman" w:cs="Times New Roman"/>
          <w:sz w:val="24"/>
        </w:rPr>
        <w:t xml:space="preserve">Microbial </w:t>
      </w:r>
      <w:r>
        <w:rPr>
          <w:rFonts w:ascii="Times New Roman" w:hAnsi="Times New Roman" w:cs="Times New Roman"/>
          <w:sz w:val="24"/>
        </w:rPr>
        <w:t>Pa</w:t>
      </w:r>
      <w:r w:rsidR="0050271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sport data sheet for submission of cultures to NAIMCC)</w:t>
      </w:r>
    </w:p>
    <w:p w:rsidR="00EC5BB4" w:rsidRDefault="00EC5BB4" w:rsidP="0033664D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33664D" w:rsidRDefault="00EC5BB4" w:rsidP="00EC5BB4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val="en-GB" w:eastAsia="en-GB" w:bidi="hi-IN"/>
        </w:rPr>
        <w:drawing>
          <wp:inline distT="0" distB="0" distL="0" distR="0">
            <wp:extent cx="5731510" cy="1624828"/>
            <wp:effectExtent l="19050" t="0" r="2540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798" cy="2462213"/>
                      <a:chOff x="304801" y="3886200"/>
                      <a:chExt cx="8686798" cy="2462213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304801" y="3886200"/>
                        <a:ext cx="8686798" cy="2462213"/>
                        <a:chOff x="381001" y="3048000"/>
                        <a:chExt cx="8686798" cy="2462213"/>
                      </a:xfrm>
                    </a:grpSpPr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1143000" y="3048000"/>
                          <a:ext cx="6553200" cy="246221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i-IN" sz="1400" b="1" dirty="0" smtClean="0"/>
                              <a:t>राष्ट्रीय कृषि उपयोगी सूक्ष्मजीव कल्चर संग्रह</a:t>
                            </a:r>
                            <a:r>
                              <a:rPr lang="en-IN" sz="1400" b="1" dirty="0" smtClean="0"/>
                              <a:t> </a:t>
                            </a:r>
                            <a:r>
                              <a:rPr lang="hi-IN" sz="1400" b="1" dirty="0" smtClean="0"/>
                              <a:t>(रा. कृ. उ. सू. क. सं.)</a:t>
                            </a:r>
                            <a:endParaRPr lang="en-IN" sz="1400" b="1" dirty="0" smtClean="0"/>
                          </a:p>
                          <a:p>
                            <a:pPr algn="ctr"/>
                            <a:r>
                              <a:rPr lang="en-IN" sz="1400" b="1" dirty="0" smtClean="0"/>
                              <a:t>NATIONAL AGRICULTURALLY IMPORTANT MICROBIAL CULTURE COLLECTION (NAIMCC)</a:t>
                            </a:r>
                          </a:p>
                          <a:p>
                            <a:pPr algn="ctr"/>
                            <a:r>
                              <a:rPr lang="hi-IN" sz="1400" b="1" dirty="0" smtClean="0"/>
                              <a:t>भा. कृ. अनु. प.-राष्ट्रीय कृषि उपयोगी सूक्ष्मजीव</a:t>
                            </a:r>
                            <a:r>
                              <a:rPr lang="en-IN" sz="1400" b="1" dirty="0" smtClean="0"/>
                              <a:t> </a:t>
                            </a:r>
                            <a:r>
                              <a:rPr lang="hi-IN" sz="1400" b="1" dirty="0" smtClean="0"/>
                              <a:t>ब्यूरो</a:t>
                            </a:r>
                            <a:endParaRPr lang="en-IN" sz="1400" b="1" dirty="0" smtClean="0"/>
                          </a:p>
                          <a:p>
                            <a:pPr algn="ctr"/>
                            <a:r>
                              <a:rPr lang="hi-IN" sz="1400" b="1" dirty="0" smtClean="0"/>
                              <a:t>ICAR-</a:t>
                            </a:r>
                            <a:r>
                              <a:rPr lang="en-IN" sz="1400" b="1" dirty="0" smtClean="0"/>
                              <a:t>NATIONAL BUREAU OF AGRICULTURALLY IMPORTANT MICROORGANISMS</a:t>
                            </a:r>
                          </a:p>
                          <a:p>
                            <a:pPr algn="ctr"/>
                            <a:r>
                              <a:rPr lang="hi-IN" sz="1400" b="1" dirty="0" smtClean="0">
                                <a:latin typeface="Kruti Dev 010" pitchFamily="2" charset="0"/>
                              </a:rPr>
                              <a:t>भारतीय कृषि अनुसंधान परिषद</a:t>
                            </a:r>
                            <a:endParaRPr lang="en-GB" sz="1400" b="1" dirty="0" smtClean="0">
                              <a:latin typeface="Kruti Dev 010" pitchFamily="2" charset="0"/>
                            </a:endParaRPr>
                          </a:p>
                          <a:p>
                            <a:pPr algn="ctr"/>
                            <a:r>
                              <a:rPr lang="en-IN" sz="1400" b="1" dirty="0" smtClean="0"/>
                              <a:t>Indian Council of Agricultural Research</a:t>
                            </a:r>
                            <a:endParaRPr lang="hi-IN" sz="1400" b="1" dirty="0" smtClean="0"/>
                          </a:p>
                          <a:p>
                            <a:pPr algn="ctr"/>
                            <a:r>
                              <a:rPr lang="en-IN" sz="1400" b="1" dirty="0" err="1" smtClean="0"/>
                              <a:t>Kushmaur</a:t>
                            </a:r>
                            <a:r>
                              <a:rPr lang="en-IN" sz="1400" b="1" dirty="0" smtClean="0"/>
                              <a:t>, Post </a:t>
                            </a:r>
                            <a:r>
                              <a:rPr lang="en-IN" sz="1400" b="1" dirty="0" err="1" smtClean="0"/>
                              <a:t>Kaithauli</a:t>
                            </a:r>
                            <a:r>
                              <a:rPr lang="en-IN" sz="1400" b="1" dirty="0" smtClean="0"/>
                              <a:t>, </a:t>
                            </a:r>
                            <a:r>
                              <a:rPr lang="en-IN" sz="1400" b="1" dirty="0" err="1" smtClean="0"/>
                              <a:t>Maunath</a:t>
                            </a:r>
                            <a:r>
                              <a:rPr lang="en-IN" sz="1400" b="1" dirty="0" smtClean="0"/>
                              <a:t> </a:t>
                            </a:r>
                            <a:r>
                              <a:rPr lang="en-IN" sz="1400" b="1" dirty="0" err="1" smtClean="0"/>
                              <a:t>Bhanjan</a:t>
                            </a:r>
                            <a:r>
                              <a:rPr lang="en-IN" sz="1400" b="1" dirty="0" smtClean="0"/>
                              <a:t> 275103, Uttar Pradesh</a:t>
                            </a:r>
                            <a:endParaRPr lang="hi-IN" sz="1400" b="1" dirty="0" smtClean="0"/>
                          </a:p>
                          <a:p>
                            <a:pPr algn="ctr"/>
                            <a:r>
                              <a:rPr lang="hi-IN" sz="1100" b="1" dirty="0" smtClean="0"/>
                              <a:t>कुश्मौर, पोस्ट कैथौली, मऊनाथ भंजन 275103</a:t>
                            </a:r>
                            <a:r>
                              <a:rPr lang="en-IN" sz="1100" b="1" dirty="0" smtClean="0"/>
                              <a:t>, </a:t>
                            </a:r>
                            <a:r>
                              <a:rPr lang="hi-IN" sz="1100" b="1" dirty="0" smtClean="0"/>
                              <a:t>उत्तर प्रदेश</a:t>
                            </a:r>
                            <a:endParaRPr lang="en-IN" sz="1100" b="1" dirty="0" smtClean="0"/>
                          </a:p>
                          <a:p>
                            <a:pPr algn="ctr"/>
                            <a:r>
                              <a:rPr lang="en-IN" sz="1400" b="1" dirty="0" smtClean="0"/>
                              <a:t>Tel</a:t>
                            </a:r>
                            <a:r>
                              <a:rPr lang="hi-IN" sz="1400" b="1" dirty="0" smtClean="0"/>
                              <a:t> </a:t>
                            </a:r>
                            <a:r>
                              <a:rPr lang="hi-IN" sz="1100" b="1" dirty="0" smtClean="0"/>
                              <a:t>(दूर्भाश)</a:t>
                            </a:r>
                            <a:r>
                              <a:rPr lang="en-IN" sz="1400" b="1" dirty="0" smtClean="0"/>
                              <a:t>: </a:t>
                            </a:r>
                            <a:r>
                              <a:rPr lang="en-IN" sz="1400" b="1" dirty="0" smtClean="0"/>
                              <a:t>0547-2970733</a:t>
                            </a:r>
                            <a:endParaRPr lang="en-IN" sz="1400" b="1" dirty="0" smtClean="0"/>
                          </a:p>
                          <a:p>
                            <a:pPr algn="ctr"/>
                            <a:r>
                              <a:rPr lang="en-IN" sz="1400" b="1" dirty="0" smtClean="0"/>
                              <a:t>Email</a:t>
                            </a:r>
                            <a:r>
                              <a:rPr lang="hi-IN" sz="1400" b="1" dirty="0" smtClean="0"/>
                              <a:t> </a:t>
                            </a:r>
                            <a:r>
                              <a:rPr lang="hi-IN" sz="1100" b="1" dirty="0" smtClean="0"/>
                              <a:t>(ई मेल)</a:t>
                            </a:r>
                            <a:r>
                              <a:rPr lang="en-IN" sz="1400" b="1" dirty="0" smtClean="0"/>
                              <a:t>: </a:t>
                            </a:r>
                            <a:r>
                              <a:rPr lang="en-IN" sz="1400" b="1" dirty="0" smtClean="0">
                                <a:hlinkClick r:id="rId5"/>
                              </a:rPr>
                              <a:t>director.nbaim@icar.gov.in</a:t>
                            </a:r>
                            <a:r>
                              <a:rPr lang="en-IN" sz="1400" b="1" dirty="0" smtClean="0"/>
                              <a:t>, </a:t>
                            </a:r>
                            <a:r>
                              <a:rPr lang="en-IN" sz="1400" b="1" dirty="0" smtClean="0">
                                <a:hlinkClick r:id="rId6"/>
                              </a:rPr>
                              <a:t>naimcc.nbaim@icar.gov.in</a:t>
                            </a:r>
                            <a:endParaRPr lang="en-IN" sz="1400" b="1" dirty="0" smtClean="0"/>
                          </a:p>
                          <a:p>
                            <a:pPr algn="ctr"/>
                            <a:r>
                              <a:rPr lang="en-IN" sz="1400" b="1" dirty="0" smtClean="0"/>
                              <a:t>Web: </a:t>
                            </a:r>
                            <a:r>
                              <a:rPr lang="en-IN" sz="1400" b="1" dirty="0" smtClean="0">
                                <a:hlinkClick r:id="rId7"/>
                              </a:rPr>
                              <a:t>www.mgrportal.org.in</a:t>
                            </a:r>
                            <a:r>
                              <a:rPr lang="en-IN" sz="1400" b="1" dirty="0" smtClean="0"/>
                              <a:t>, </a:t>
                            </a:r>
                            <a:r>
                              <a:rPr lang="en-IN" sz="1400" b="1" dirty="0" smtClean="0">
                                <a:hlinkClick r:id="rId8"/>
                              </a:rPr>
                              <a:t>www.nbaim.icar.gov.in</a:t>
                            </a:r>
                            <a:r>
                              <a:rPr lang="en-IN" sz="1400" b="1" dirty="0" smtClean="0"/>
                              <a:t> </a:t>
                            </a:r>
                            <a:endParaRPr lang="en-GB" sz="1400" b="1" dirty="0" smtClean="0"/>
                          </a:p>
                        </a:txBody>
                        <a:useSpRect/>
                      </a:txSp>
                    </a:sp>
                    <a:pic>
                      <a:nvPicPr>
                        <a:cNvPr id="15361" name="Picture 1" descr="F:\Safe deposition images\MONOS\icarlogo.jpg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1001" y="3810000"/>
                          <a:ext cx="840267" cy="115569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5362" name="Picture 2" descr="F:\Safe deposition images\MONOS\NBAIM_Logo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455568" y="3810000"/>
                          <a:ext cx="1612231" cy="914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EC5BB4" w:rsidRDefault="00EC5BB4" w:rsidP="00EC5BB4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B96776">
        <w:rPr>
          <w:rFonts w:ascii="Lucida Calligraphy" w:hAnsi="Lucida Calligraphy"/>
          <w:b/>
          <w:sz w:val="20"/>
          <w:szCs w:val="20"/>
        </w:rPr>
        <w:t>Passport Data for Submission of Microbial Culture</w:t>
      </w:r>
      <w:r>
        <w:rPr>
          <w:rFonts w:ascii="Lucida Calligraphy" w:hAnsi="Lucida Calligraphy"/>
          <w:b/>
          <w:sz w:val="20"/>
          <w:szCs w:val="20"/>
        </w:rPr>
        <w:t>(s)</w:t>
      </w:r>
    </w:p>
    <w:p w:rsidR="00EC5BB4" w:rsidRPr="00B96776" w:rsidRDefault="00EC5BB4" w:rsidP="00EC5BB4">
      <w:pPr>
        <w:spacing w:after="0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7203"/>
      </w:tblGrid>
      <w:tr w:rsidR="00EC5BB4" w:rsidRPr="0046540F" w:rsidTr="008A489F">
        <w:tc>
          <w:tcPr>
            <w:tcW w:w="2544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epositor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03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544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Designation:</w:t>
            </w:r>
          </w:p>
        </w:tc>
        <w:tc>
          <w:tcPr>
            <w:tcW w:w="7203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544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7203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544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Phone/Fax:</w:t>
            </w:r>
          </w:p>
        </w:tc>
        <w:tc>
          <w:tcPr>
            <w:tcW w:w="7203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544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7203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BB4" w:rsidRDefault="00EC5BB4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5BB4" w:rsidRPr="00D87243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</w:t>
      </w:r>
      <w:r w:rsidRPr="00D87243">
        <w:rPr>
          <w:rFonts w:ascii="Times New Roman" w:hAnsi="Times New Roman"/>
          <w:b/>
          <w:sz w:val="24"/>
          <w:szCs w:val="24"/>
        </w:rPr>
        <w:t>croo</w:t>
      </w:r>
      <w:r>
        <w:rPr>
          <w:rFonts w:ascii="Times New Roman" w:hAnsi="Times New Roman"/>
          <w:b/>
          <w:sz w:val="24"/>
          <w:szCs w:val="24"/>
        </w:rPr>
        <w:t>rganism’s</w:t>
      </w:r>
      <w:r w:rsidRPr="00D87243">
        <w:rPr>
          <w:rFonts w:ascii="Times New Roman" w:hAnsi="Times New Roman"/>
          <w:b/>
          <w:sz w:val="24"/>
          <w:szCs w:val="24"/>
        </w:rPr>
        <w:t xml:space="preserve"> details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1053"/>
        <w:gridCol w:w="1297"/>
        <w:gridCol w:w="1769"/>
        <w:gridCol w:w="1803"/>
        <w:gridCol w:w="1494"/>
      </w:tblGrid>
      <w:tr w:rsidR="00EC5BB4" w:rsidRPr="0046540F" w:rsidTr="008A489F">
        <w:trPr>
          <w:trHeight w:val="704"/>
        </w:trPr>
        <w:tc>
          <w:tcPr>
            <w:tcW w:w="2331" w:type="dxa"/>
          </w:tcPr>
          <w:p w:rsidR="00EC5BB4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 xml:space="preserve">icroorganism (with </w:t>
            </w:r>
            <w:r w:rsidRPr="00F36836">
              <w:rPr>
                <w:rFonts w:ascii="Times New Roman" w:hAnsi="Times New Roman"/>
                <w:sz w:val="24"/>
                <w:szCs w:val="24"/>
              </w:rPr>
              <w:t>isolate/strains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race</w:t>
            </w:r>
          </w:p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/biotype etc.)</w:t>
            </w:r>
          </w:p>
        </w:tc>
        <w:tc>
          <w:tcPr>
            <w:tcW w:w="7416" w:type="dxa"/>
            <w:gridSpan w:val="5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rPr>
          <w:trHeight w:val="721"/>
        </w:trPr>
        <w:tc>
          <w:tcPr>
            <w:tcW w:w="2331" w:type="dxa"/>
          </w:tcPr>
          <w:p w:rsidR="00EC5BB4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icroorganism</w:t>
            </w:r>
          </w:p>
          <w:p w:rsidR="00EC5BB4" w:rsidRPr="00FD524B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6FC4">
              <w:rPr>
                <w:rFonts w:ascii="Times New Roman" w:hAnsi="Times New Roman"/>
                <w:b/>
                <w:sz w:val="24"/>
                <w:szCs w:val="24"/>
              </w:rPr>
              <w:t>Please Tick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FD524B">
              <w:rPr>
                <w:rFonts w:ascii="Times New Roman" w:hAnsi="Times New Roman"/>
                <w:sz w:val="36"/>
                <w:szCs w:val="24"/>
              </w:rPr>
              <w:t>√</w:t>
            </w:r>
          </w:p>
        </w:tc>
        <w:tc>
          <w:tcPr>
            <w:tcW w:w="1053" w:type="dxa"/>
          </w:tcPr>
          <w:p w:rsidR="00EC5BB4" w:rsidRDefault="00D36DD9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7" style="position:absolute;left:0;text-align:left;margin-left:1.65pt;margin-top:1.4pt;width:41.25pt;height:17.25pt;z-index:251660288;mso-position-horizontal-relative:text;mso-position-vertical-relative:text"/>
              </w:pict>
            </w:r>
          </w:p>
          <w:p w:rsidR="00EC5BB4" w:rsidRDefault="00EC5BB4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Fungus</w:t>
            </w:r>
          </w:p>
        </w:tc>
        <w:tc>
          <w:tcPr>
            <w:tcW w:w="1297" w:type="dxa"/>
          </w:tcPr>
          <w:p w:rsidR="00EC5BB4" w:rsidRDefault="00D36DD9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8" style="position:absolute;left:0;text-align:left;margin-left:6.9pt;margin-top:1.4pt;width:41.25pt;height:17.25pt;z-index:251661312;mso-position-horizontal-relative:text;mso-position-vertical-relative:text"/>
              </w:pict>
            </w:r>
          </w:p>
          <w:p w:rsidR="00EC5BB4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Bacterium</w:t>
            </w:r>
          </w:p>
        </w:tc>
        <w:tc>
          <w:tcPr>
            <w:tcW w:w="1769" w:type="dxa"/>
          </w:tcPr>
          <w:p w:rsidR="00EC5BB4" w:rsidRDefault="00D36DD9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9" style="position:absolute;left:0;text-align:left;margin-left:14.95pt;margin-top:1.4pt;width:41.25pt;height:17.25pt;z-index:251662336;mso-position-horizontal-relative:text;mso-position-vertical-relative:text"/>
              </w:pict>
            </w:r>
          </w:p>
          <w:p w:rsidR="00EC5BB4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40F">
              <w:rPr>
                <w:rFonts w:ascii="Times New Roman" w:hAnsi="Times New Roman"/>
                <w:sz w:val="24"/>
                <w:szCs w:val="24"/>
              </w:rPr>
              <w:t>Actinomycetes</w:t>
            </w:r>
            <w:proofErr w:type="spellEnd"/>
          </w:p>
        </w:tc>
        <w:tc>
          <w:tcPr>
            <w:tcW w:w="1803" w:type="dxa"/>
          </w:tcPr>
          <w:p w:rsidR="00EC5BB4" w:rsidRDefault="00D36DD9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left:0;text-align:left;margin-left:15.15pt;margin-top:1.4pt;width:41.25pt;height:17.25pt;z-index:251663360;mso-position-horizontal-relative:text;mso-position-vertical-relative:text"/>
              </w:pict>
            </w:r>
          </w:p>
          <w:p w:rsidR="00EC5BB4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40F">
              <w:rPr>
                <w:rFonts w:ascii="Times New Roman" w:hAnsi="Times New Roman"/>
                <w:sz w:val="24"/>
                <w:szCs w:val="24"/>
              </w:rPr>
              <w:t>Cyanobacterium</w:t>
            </w:r>
            <w:proofErr w:type="spellEnd"/>
          </w:p>
        </w:tc>
        <w:tc>
          <w:tcPr>
            <w:tcW w:w="1494" w:type="dxa"/>
          </w:tcPr>
          <w:p w:rsidR="00EC5BB4" w:rsidRDefault="00D36DD9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1" style="position:absolute;left:0;text-align:left;margin-left:-.75pt;margin-top:1.4pt;width:41.25pt;height:17.25pt;z-index:251664384;mso-position-horizontal-relative:text;mso-position-vertical-relative:text"/>
              </w:pict>
            </w:r>
          </w:p>
          <w:p w:rsidR="00EC5BB4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(please specify)</w:t>
            </w:r>
          </w:p>
        </w:tc>
      </w:tr>
    </w:tbl>
    <w:p w:rsidR="00EC5BB4" w:rsidRDefault="00EC5BB4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5BB4" w:rsidRPr="00D87243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243">
        <w:rPr>
          <w:rFonts w:ascii="Times New Roman" w:hAnsi="Times New Roman"/>
          <w:b/>
          <w:sz w:val="24"/>
          <w:szCs w:val="24"/>
        </w:rPr>
        <w:t>Isolation</w:t>
      </w:r>
      <w:r>
        <w:rPr>
          <w:rFonts w:ascii="Times New Roman" w:hAnsi="Times New Roman"/>
          <w:b/>
          <w:sz w:val="24"/>
          <w:szCs w:val="24"/>
        </w:rPr>
        <w:t xml:space="preserve"> details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6"/>
        <w:gridCol w:w="1283"/>
        <w:gridCol w:w="1352"/>
        <w:gridCol w:w="1428"/>
        <w:gridCol w:w="1417"/>
        <w:gridCol w:w="1701"/>
      </w:tblGrid>
      <w:tr w:rsidR="00EC5BB4" w:rsidRPr="0046540F" w:rsidTr="008A489F">
        <w:trPr>
          <w:trHeight w:val="778"/>
        </w:trPr>
        <w:tc>
          <w:tcPr>
            <w:tcW w:w="2566" w:type="dxa"/>
            <w:vMerge w:val="restart"/>
          </w:tcPr>
          <w:p w:rsidR="00EC5BB4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Source of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solation</w:t>
            </w:r>
          </w:p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6FC4">
              <w:rPr>
                <w:rFonts w:ascii="Times New Roman" w:hAnsi="Times New Roman"/>
                <w:b/>
                <w:sz w:val="24"/>
                <w:szCs w:val="24"/>
              </w:rPr>
              <w:t>Please Tick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D524B">
              <w:rPr>
                <w:rFonts w:ascii="Times New Roman" w:hAnsi="Times New Roman"/>
                <w:sz w:val="36"/>
                <w:szCs w:val="36"/>
              </w:rPr>
              <w:t>√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EC5BB4" w:rsidRDefault="00D36DD9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rect id="_x0000_s1061" style="position:absolute;left:0;text-align:left;margin-left:4.45pt;margin-top:8.1pt;width:41.25pt;height:17.25pt;z-index:251674624;mso-position-horizontal-relative:text;mso-position-vertical-relative:text"/>
              </w:pict>
            </w:r>
          </w:p>
          <w:p w:rsidR="00EC5BB4" w:rsidRDefault="00EC5BB4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Plant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EC5BB4" w:rsidRPr="00732755" w:rsidRDefault="00D36DD9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rect id="_x0000_s1060" style="position:absolute;left:0;text-align:left;margin-left:6.75pt;margin-top:8.1pt;width:41.25pt;height:17.25pt;z-index:251673600;mso-position-horizontal-relative:text;mso-position-vertical-relative:text"/>
              </w:pict>
            </w:r>
          </w:p>
          <w:p w:rsidR="00EC5BB4" w:rsidRPr="00732755" w:rsidRDefault="00EC5BB4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</w:pPr>
          </w:p>
          <w:p w:rsidR="00EC5BB4" w:rsidRPr="00732755" w:rsidRDefault="00EC5BB4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</w:pPr>
            <w:r w:rsidRPr="00732755"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t>Soil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BB4" w:rsidRDefault="00EC5BB4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Water</w:t>
            </w:r>
          </w:p>
          <w:p w:rsidR="00EC5BB4" w:rsidRPr="0046540F" w:rsidRDefault="00D36DD9" w:rsidP="007E7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180.8pt;margin-top:3pt;width:0;height:13.75pt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shape id="_x0000_s1064" type="#_x0000_t32" style="position:absolute;left:0;text-align:left;margin-left:100.85pt;margin-top:3pt;width:0;height:13.75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shape id="_x0000_s1063" type="#_x0000_t32" style="position:absolute;left:0;text-align:left;margin-left:22.35pt;margin-top:3pt;width:0;height:13.75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shape id="_x0000_s1062" type="#_x0000_t32" style="position:absolute;left:0;text-align:left;margin-left:22.35pt;margin-top:3pt;width:158.45pt;height:0;z-index:251675648" o:connectortype="straight"/>
              </w:pict>
            </w:r>
          </w:p>
        </w:tc>
      </w:tr>
      <w:tr w:rsidR="00EC5BB4" w:rsidRPr="0046540F" w:rsidTr="008A489F">
        <w:trPr>
          <w:trHeight w:val="352"/>
        </w:trPr>
        <w:tc>
          <w:tcPr>
            <w:tcW w:w="2566" w:type="dxa"/>
            <w:vMerge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EC5BB4" w:rsidRDefault="00D36DD9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rect id="_x0000_s1055" style="position:absolute;left:0;text-align:left;margin-left:2.45pt;margin-top:2.45pt;width:41.25pt;height:17.25pt;z-index:251668480;mso-position-horizontal-relative:text;mso-position-vertical-relative:text"/>
              </w:pict>
            </w:r>
          </w:p>
          <w:p w:rsidR="00EC5BB4" w:rsidRPr="0046540F" w:rsidRDefault="00EC5BB4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Animal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EC5BB4" w:rsidRDefault="00D36DD9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rect id="_x0000_s1056" style="position:absolute;left:0;text-align:left;margin-left:6.75pt;margin-top:2.45pt;width:41.25pt;height:17.25pt;z-index:251669504;mso-position-horizontal-relative:text;mso-position-vertical-relative:text"/>
              </w:pict>
            </w:r>
          </w:p>
          <w:p w:rsidR="00EC5BB4" w:rsidRPr="0046540F" w:rsidRDefault="00EC5BB4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Insect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BB4" w:rsidRDefault="00D36DD9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rect id="_x0000_s1057" style="position:absolute;left:0;text-align:left;margin-left:3.75pt;margin-top:2.45pt;width:41.25pt;height:17.25pt;z-index:251670528;mso-position-horizontal-relative:text;mso-position-vertical-relative:text"/>
              </w:pict>
            </w:r>
          </w:p>
          <w:p w:rsidR="00EC5BB4" w:rsidRPr="0046540F" w:rsidRDefault="00EC5BB4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Brackish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5BB4" w:rsidRDefault="00D36DD9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 w:bidi="hi-IN"/>
              </w:rPr>
              <w:pict>
                <v:rect id="_x0000_s1058" style="position:absolute;left:0;text-align:left;margin-left:9.9pt;margin-top:2.45pt;width:41.25pt;height:17.25pt;z-index:251671552;mso-position-horizontal-relative:text;mso-position-vertical-relative:text"/>
              </w:pict>
            </w:r>
          </w:p>
          <w:p w:rsidR="00EC5BB4" w:rsidRPr="0046540F" w:rsidRDefault="00EC5BB4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Freshwater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BB4" w:rsidRDefault="00D36DD9" w:rsidP="007E7F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D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4" style="position:absolute;left:0;text-align:left;margin-left:19.6pt;margin-top:2.45pt;width:41.25pt;height:17.25pt;z-index:251667456;mso-position-horizontal-relative:text;mso-position-vertical-relative:text"/>
              </w:pict>
            </w:r>
          </w:p>
          <w:p w:rsidR="00EC5BB4" w:rsidRPr="0046540F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</w:t>
            </w:r>
          </w:p>
        </w:tc>
      </w:tr>
      <w:tr w:rsidR="00EC5BB4" w:rsidRPr="0046540F" w:rsidTr="008A489F">
        <w:trPr>
          <w:trHeight w:val="352"/>
        </w:trPr>
        <w:tc>
          <w:tcPr>
            <w:tcW w:w="2566" w:type="dxa"/>
            <w:vMerge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gridSpan w:val="5"/>
            <w:vAlign w:val="center"/>
          </w:tcPr>
          <w:p w:rsidR="00EC5BB4" w:rsidRDefault="00D36DD9" w:rsidP="007E7F87">
            <w:pPr>
              <w:spacing w:after="0" w:line="360" w:lineRule="auto"/>
              <w:ind w:firstLine="111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6DD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9" type="#_x0000_t202" style="position:absolute;left:0;text-align:left;margin-left:86.1pt;margin-top:2.1pt;width:32.6pt;height:14.55pt;z-index:251672576;mso-position-horizontal-relative:text;mso-position-vertical-relative:text">
                  <v:textbox style="mso-next-textbox:#_x0000_s1059">
                    <w:txbxContent>
                      <w:p w:rsidR="00EC5BB4" w:rsidRDefault="00EC5BB4" w:rsidP="00EC5BB4"/>
                    </w:txbxContent>
                  </v:textbox>
                </v:shape>
              </w:pict>
            </w:r>
            <w:r w:rsidR="00EC5BB4">
              <w:rPr>
                <w:rFonts w:ascii="Times New Roman" w:hAnsi="Times New Roman"/>
                <w:sz w:val="24"/>
                <w:szCs w:val="24"/>
              </w:rPr>
              <w:t>Any other, please specify</w:t>
            </w:r>
          </w:p>
        </w:tc>
      </w:tr>
      <w:tr w:rsidR="00EC5BB4" w:rsidRPr="0046540F" w:rsidTr="008A489F">
        <w:trPr>
          <w:trHeight w:val="352"/>
        </w:trPr>
        <w:tc>
          <w:tcPr>
            <w:tcW w:w="2566" w:type="dxa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Name of host</w:t>
            </w:r>
            <w:r>
              <w:rPr>
                <w:rFonts w:ascii="Times New Roman" w:hAnsi="Times New Roman"/>
                <w:sz w:val="24"/>
                <w:szCs w:val="24"/>
              </w:rPr>
              <w:t>; Variety (if known)</w:t>
            </w:r>
          </w:p>
        </w:tc>
        <w:tc>
          <w:tcPr>
            <w:tcW w:w="7181" w:type="dxa"/>
            <w:gridSpan w:val="5"/>
          </w:tcPr>
          <w:p w:rsidR="00EC5BB4" w:rsidRPr="0046540F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rPr>
          <w:trHeight w:val="345"/>
        </w:trPr>
        <w:tc>
          <w:tcPr>
            <w:tcW w:w="2566" w:type="dxa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lastRenderedPageBreak/>
              <w:t>Isolated from which part</w:t>
            </w:r>
          </w:p>
        </w:tc>
        <w:tc>
          <w:tcPr>
            <w:tcW w:w="7181" w:type="dxa"/>
            <w:gridSpan w:val="5"/>
            <w:tcBorders>
              <w:bottom w:val="single" w:sz="4" w:space="0" w:color="auto"/>
            </w:tcBorders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rPr>
          <w:trHeight w:val="345"/>
        </w:trPr>
        <w:tc>
          <w:tcPr>
            <w:tcW w:w="2566" w:type="dxa"/>
          </w:tcPr>
          <w:p w:rsidR="00EC5BB4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Isolated by with date</w:t>
            </w:r>
          </w:p>
        </w:tc>
        <w:tc>
          <w:tcPr>
            <w:tcW w:w="71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5BB4" w:rsidRDefault="00EC5BB4" w:rsidP="007E7F87">
            <w:pPr>
              <w:tabs>
                <w:tab w:val="center" w:pos="12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BB4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B4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B4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B4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BB4" w:rsidRPr="00B961E7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1E7">
        <w:rPr>
          <w:rFonts w:ascii="Times New Roman" w:hAnsi="Times New Roman"/>
          <w:b/>
          <w:sz w:val="24"/>
          <w:szCs w:val="24"/>
        </w:rPr>
        <w:t>Geographical origin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7202"/>
      </w:tblGrid>
      <w:tr w:rsidR="00EC5BB4" w:rsidRPr="0046540F" w:rsidTr="008A489F">
        <w:tc>
          <w:tcPr>
            <w:tcW w:w="2545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Longitude &amp;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atitude</w:t>
            </w:r>
          </w:p>
        </w:tc>
        <w:tc>
          <w:tcPr>
            <w:tcW w:w="7202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545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Place/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illage</w:t>
            </w:r>
          </w:p>
        </w:tc>
        <w:tc>
          <w:tcPr>
            <w:tcW w:w="7202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545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7202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545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7202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BB4" w:rsidRDefault="00EC5BB4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5BB4" w:rsidRPr="006409AD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9AD">
        <w:rPr>
          <w:rFonts w:ascii="Times New Roman" w:hAnsi="Times New Roman"/>
          <w:b/>
          <w:sz w:val="24"/>
          <w:szCs w:val="24"/>
        </w:rPr>
        <w:t>Growth and maintenance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7116"/>
      </w:tblGrid>
      <w:tr w:rsidR="00EC5BB4" w:rsidRPr="0046540F" w:rsidTr="008A489F">
        <w:tc>
          <w:tcPr>
            <w:tcW w:w="2631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Temperature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Incubation time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Pr="00AA0F8D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F8D">
              <w:rPr>
                <w:rFonts w:ascii="Times New Roman" w:hAnsi="Times New Roman"/>
                <w:sz w:val="24"/>
                <w:szCs w:val="24"/>
              </w:rPr>
              <w:t>Sub-culturing period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Pr="00AA0F8D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8D">
              <w:rPr>
                <w:rFonts w:ascii="Times New Roman" w:hAnsi="Times New Roman"/>
                <w:sz w:val="24"/>
                <w:szCs w:val="24"/>
              </w:rPr>
              <w:t xml:space="preserve">Special requirement for growth and </w:t>
            </w:r>
            <w:proofErr w:type="spellStart"/>
            <w:r w:rsidRPr="00AA0F8D">
              <w:rPr>
                <w:rFonts w:ascii="Times New Roman" w:hAnsi="Times New Roman"/>
                <w:sz w:val="24"/>
                <w:szCs w:val="24"/>
              </w:rPr>
              <w:t>sporulation</w:t>
            </w:r>
            <w:proofErr w:type="spellEnd"/>
            <w:r w:rsidRPr="00AA0F8D">
              <w:rPr>
                <w:rFonts w:ascii="Times New Roman" w:hAnsi="Times New Roman"/>
                <w:sz w:val="24"/>
                <w:szCs w:val="24"/>
              </w:rPr>
              <w:t>, if any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Light Intensity*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Light duration*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2631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7116" w:type="dxa"/>
          </w:tcPr>
          <w:p w:rsidR="00EC5BB4" w:rsidRPr="0046540F" w:rsidRDefault="00EC5BB4" w:rsidP="007E7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BB4" w:rsidRDefault="00EC5BB4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2E0F61">
        <w:rPr>
          <w:rFonts w:ascii="Times New Roman" w:hAnsi="Times New Roman"/>
          <w:b/>
          <w:sz w:val="24"/>
          <w:szCs w:val="24"/>
        </w:rPr>
        <w:t>Required only for cyanobacteria</w:t>
      </w:r>
    </w:p>
    <w:p w:rsidR="00EC5BB4" w:rsidRPr="0001247E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Identification details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0"/>
        <w:gridCol w:w="3897"/>
      </w:tblGrid>
      <w:tr w:rsidR="00EC5BB4" w:rsidRPr="0046540F" w:rsidTr="008A489F">
        <w:tc>
          <w:tcPr>
            <w:tcW w:w="5850" w:type="dxa"/>
          </w:tcPr>
          <w:p w:rsidR="00EC5BB4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Morphological description </w:t>
            </w:r>
          </w:p>
          <w:p w:rsidR="00EC5BB4" w:rsidRPr="007204C5" w:rsidRDefault="00EC5BB4" w:rsidP="007E7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4C5">
              <w:rPr>
                <w:rFonts w:ascii="Times New Roman" w:hAnsi="Times New Roman"/>
                <w:sz w:val="20"/>
                <w:szCs w:val="20"/>
              </w:rPr>
              <w:t xml:space="preserve">Image (Colony photograph is mandatory in case of bacteria, fungi, </w:t>
            </w:r>
            <w:proofErr w:type="spellStart"/>
            <w:r w:rsidRPr="007204C5">
              <w:rPr>
                <w:rFonts w:ascii="Times New Roman" w:hAnsi="Times New Roman"/>
                <w:sz w:val="20"/>
                <w:szCs w:val="20"/>
              </w:rPr>
              <w:t>actinomycetes</w:t>
            </w:r>
            <w:proofErr w:type="spellEnd"/>
            <w:r w:rsidRPr="007204C5">
              <w:rPr>
                <w:rFonts w:ascii="Times New Roman" w:hAnsi="Times New Roman"/>
                <w:sz w:val="20"/>
                <w:szCs w:val="20"/>
              </w:rPr>
              <w:t xml:space="preserve">; for cyanobacteria please provide clear microphotographs showing morphological features like veg. cells, </w:t>
            </w:r>
            <w:proofErr w:type="spellStart"/>
            <w:r w:rsidRPr="007204C5">
              <w:rPr>
                <w:rFonts w:ascii="Times New Roman" w:hAnsi="Times New Roman"/>
                <w:sz w:val="20"/>
                <w:szCs w:val="20"/>
              </w:rPr>
              <w:t>heterocysts</w:t>
            </w:r>
            <w:proofErr w:type="spellEnd"/>
            <w:r w:rsidRPr="007204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04C5">
              <w:rPr>
                <w:rFonts w:ascii="Times New Roman" w:hAnsi="Times New Roman"/>
                <w:sz w:val="20"/>
                <w:szCs w:val="20"/>
              </w:rPr>
              <w:t>akinetes</w:t>
            </w:r>
            <w:proofErr w:type="spellEnd"/>
            <w:r w:rsidRPr="007204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04C5">
              <w:rPr>
                <w:rFonts w:ascii="Times New Roman" w:hAnsi="Times New Roman"/>
                <w:sz w:val="20"/>
                <w:szCs w:val="20"/>
              </w:rPr>
              <w:t>hormogonia</w:t>
            </w:r>
            <w:proofErr w:type="spellEnd"/>
            <w:r w:rsidRPr="007204C5">
              <w:rPr>
                <w:rFonts w:ascii="Times New Roman" w:hAnsi="Times New Roman"/>
                <w:sz w:val="20"/>
                <w:szCs w:val="20"/>
              </w:rPr>
              <w:t xml:space="preserve"> etc. )</w:t>
            </w:r>
          </w:p>
        </w:tc>
        <w:tc>
          <w:tcPr>
            <w:tcW w:w="3897" w:type="dxa"/>
            <w:vAlign w:val="center"/>
          </w:tcPr>
          <w:p w:rsidR="00EC5BB4" w:rsidRPr="0046540F" w:rsidRDefault="00EC5BB4" w:rsidP="007E7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Insert i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mage</w:t>
            </w:r>
          </w:p>
        </w:tc>
      </w:tr>
      <w:tr w:rsidR="00EC5BB4" w:rsidRPr="0046540F" w:rsidTr="008A489F">
        <w:tc>
          <w:tcPr>
            <w:tcW w:w="5850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Taxonomical reference used for identification</w:t>
            </w:r>
          </w:p>
        </w:tc>
        <w:tc>
          <w:tcPr>
            <w:tcW w:w="3897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5850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typical biochemical character, if known</w:t>
            </w:r>
          </w:p>
        </w:tc>
        <w:tc>
          <w:tcPr>
            <w:tcW w:w="3897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5850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Molecular description </w:t>
            </w:r>
            <w:r w:rsidRPr="0046540F">
              <w:rPr>
                <w:rFonts w:ascii="Times New Roman" w:hAnsi="Times New Roman"/>
                <w:sz w:val="16"/>
                <w:szCs w:val="16"/>
              </w:rPr>
              <w:t>(with NCBI/EMBL/DDBJ  accession number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is essential</w:t>
            </w:r>
            <w:r w:rsidRPr="0046540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97" w:type="dxa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Insert i</w:t>
            </w:r>
            <w:r w:rsidRPr="0046540F">
              <w:rPr>
                <w:rFonts w:ascii="Times New Roman" w:hAnsi="Times New Roman"/>
                <w:sz w:val="24"/>
                <w:szCs w:val="24"/>
              </w:rPr>
              <w:t>mage</w:t>
            </w:r>
            <w:r>
              <w:rPr>
                <w:rFonts w:ascii="Times New Roman" w:hAnsi="Times New Roman"/>
                <w:sz w:val="24"/>
                <w:szCs w:val="24"/>
              </w:rPr>
              <w:t>, If any &amp; sequence if possible</w:t>
            </w:r>
          </w:p>
        </w:tc>
      </w:tr>
      <w:tr w:rsidR="00EC5BB4" w:rsidRPr="0046540F" w:rsidTr="008A489F">
        <w:tc>
          <w:tcPr>
            <w:tcW w:w="5850" w:type="dxa"/>
          </w:tcPr>
          <w:p w:rsidR="00EC5BB4" w:rsidRPr="00AA0F8D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F8D">
              <w:rPr>
                <w:rFonts w:ascii="Times New Roman" w:hAnsi="Times New Roman"/>
                <w:sz w:val="24"/>
                <w:szCs w:val="24"/>
              </w:rPr>
              <w:t>Unique marker, if any</w:t>
            </w:r>
          </w:p>
        </w:tc>
        <w:tc>
          <w:tcPr>
            <w:tcW w:w="3897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8A489F">
        <w:tc>
          <w:tcPr>
            <w:tcW w:w="5850" w:type="dxa"/>
          </w:tcPr>
          <w:p w:rsidR="00EC5BB4" w:rsidRPr="00AA0F8D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F8D">
              <w:rPr>
                <w:rFonts w:ascii="Times New Roman" w:hAnsi="Times New Roman"/>
                <w:sz w:val="24"/>
                <w:szCs w:val="24"/>
              </w:rPr>
              <w:t>Identified by</w:t>
            </w:r>
          </w:p>
        </w:tc>
        <w:tc>
          <w:tcPr>
            <w:tcW w:w="3897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BB4" w:rsidRDefault="00EC5BB4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489F" w:rsidRDefault="008A489F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489F" w:rsidRDefault="008A489F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5BB4" w:rsidRPr="005478FC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8FC">
        <w:rPr>
          <w:rFonts w:ascii="Times New Roman" w:hAnsi="Times New Roman"/>
          <w:b/>
          <w:sz w:val="24"/>
          <w:szCs w:val="24"/>
        </w:rPr>
        <w:lastRenderedPageBreak/>
        <w:t>Economic importance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29C4">
        <w:rPr>
          <w:rFonts w:ascii="Times New Roman" w:hAnsi="Times New Roman"/>
          <w:sz w:val="20"/>
          <w:szCs w:val="20"/>
        </w:rPr>
        <w:t>(provide details</w:t>
      </w:r>
      <w:r>
        <w:rPr>
          <w:rFonts w:ascii="Times New Roman" w:hAnsi="Times New Roman"/>
          <w:sz w:val="20"/>
          <w:szCs w:val="20"/>
        </w:rPr>
        <w:t xml:space="preserve"> in the form of publication, if any</w:t>
      </w:r>
      <w:r w:rsidRPr="009A29C4">
        <w:rPr>
          <w:rFonts w:ascii="Times New Roman" w:hAnsi="Times New Roman"/>
          <w:sz w:val="20"/>
          <w:szCs w:val="20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6985"/>
      </w:tblGrid>
      <w:tr w:rsidR="00EC5BB4" w:rsidRPr="0046540F" w:rsidTr="00502711">
        <w:tc>
          <w:tcPr>
            <w:tcW w:w="2762" w:type="dxa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Agricultur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6985" w:type="dxa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762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Industrial</w:t>
            </w:r>
          </w:p>
        </w:tc>
        <w:tc>
          <w:tcPr>
            <w:tcW w:w="6985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762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Medicinal</w:t>
            </w:r>
          </w:p>
        </w:tc>
        <w:tc>
          <w:tcPr>
            <w:tcW w:w="6985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762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F8D">
              <w:rPr>
                <w:rFonts w:ascii="Times New Roman" w:hAnsi="Times New Roman"/>
                <w:sz w:val="24"/>
                <w:szCs w:val="24"/>
              </w:rPr>
              <w:t>Biotechnological</w:t>
            </w:r>
          </w:p>
        </w:tc>
        <w:tc>
          <w:tcPr>
            <w:tcW w:w="6985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762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Pathogenic  </w:t>
            </w:r>
          </w:p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(virulence/aggressiveness)</w:t>
            </w:r>
          </w:p>
        </w:tc>
        <w:tc>
          <w:tcPr>
            <w:tcW w:w="6985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762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6985" w:type="dxa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BB4" w:rsidRDefault="00EC5BB4" w:rsidP="00EC5B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5BB4" w:rsidRPr="00A15218" w:rsidRDefault="00EC5BB4" w:rsidP="00EC5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218">
        <w:rPr>
          <w:rFonts w:ascii="Times New Roman" w:hAnsi="Times New Roman"/>
          <w:b/>
          <w:sz w:val="24"/>
          <w:szCs w:val="24"/>
        </w:rPr>
        <w:t>Other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2175"/>
        <w:gridCol w:w="4961"/>
      </w:tblGrid>
      <w:tr w:rsidR="00EC5BB4" w:rsidRPr="0046540F" w:rsidTr="00502711">
        <w:tc>
          <w:tcPr>
            <w:tcW w:w="2611" w:type="dxa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Deposited in form of</w:t>
            </w:r>
          </w:p>
        </w:tc>
        <w:tc>
          <w:tcPr>
            <w:tcW w:w="7136" w:type="dxa"/>
            <w:gridSpan w:val="2"/>
          </w:tcPr>
          <w:p w:rsidR="00EC5BB4" w:rsidRPr="0046540F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611" w:type="dxa"/>
          </w:tcPr>
          <w:p w:rsidR="00EC5BB4" w:rsidRPr="00AA0F8D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8D">
              <w:rPr>
                <w:rFonts w:ascii="Times New Roman" w:hAnsi="Times New Roman"/>
                <w:sz w:val="24"/>
                <w:szCs w:val="24"/>
              </w:rPr>
              <w:t xml:space="preserve">Provide accession number, if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culture </w:t>
            </w:r>
            <w:r w:rsidRPr="00AA0F8D">
              <w:rPr>
                <w:rFonts w:ascii="Times New Roman" w:hAnsi="Times New Roman"/>
                <w:sz w:val="24"/>
                <w:szCs w:val="24"/>
              </w:rPr>
              <w:t>deposited elsewhere</w:t>
            </w:r>
          </w:p>
        </w:tc>
        <w:tc>
          <w:tcPr>
            <w:tcW w:w="7136" w:type="dxa"/>
            <w:gridSpan w:val="2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611" w:type="dxa"/>
          </w:tcPr>
          <w:p w:rsidR="00EC5BB4" w:rsidRPr="00AA0F8D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Publication involving the strain (if any)</w:t>
            </w:r>
          </w:p>
        </w:tc>
        <w:tc>
          <w:tcPr>
            <w:tcW w:w="7136" w:type="dxa"/>
            <w:gridSpan w:val="2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611" w:type="dxa"/>
          </w:tcPr>
          <w:p w:rsidR="00EC5BB4" w:rsidRPr="00AA0F8D" w:rsidRDefault="00EC5BB4" w:rsidP="007E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risk associated with the culture</w:t>
            </w:r>
          </w:p>
        </w:tc>
        <w:tc>
          <w:tcPr>
            <w:tcW w:w="7136" w:type="dxa"/>
            <w:gridSpan w:val="2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611" w:type="dxa"/>
          </w:tcPr>
          <w:p w:rsidR="00EC5BB4" w:rsidRPr="0046540F" w:rsidRDefault="00EC5BB4" w:rsidP="007E7F8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>IPR/Patent information</w:t>
            </w:r>
            <w:r>
              <w:rPr>
                <w:rFonts w:ascii="Times New Roman" w:hAnsi="Times New Roman"/>
                <w:sz w:val="24"/>
                <w:szCs w:val="24"/>
              </w:rPr>
              <w:t>, if any</w:t>
            </w:r>
          </w:p>
        </w:tc>
        <w:tc>
          <w:tcPr>
            <w:tcW w:w="7136" w:type="dxa"/>
            <w:gridSpan w:val="2"/>
          </w:tcPr>
          <w:p w:rsidR="00EC5BB4" w:rsidRPr="0046540F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B4" w:rsidRPr="0046540F" w:rsidTr="00502711">
        <w:tc>
          <w:tcPr>
            <w:tcW w:w="2611" w:type="dxa"/>
          </w:tcPr>
          <w:p w:rsidR="00EC5BB4" w:rsidRPr="0046540F" w:rsidRDefault="00EC5BB4" w:rsidP="00EC5B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Culture deposited as </w:t>
            </w:r>
          </w:p>
        </w:tc>
        <w:tc>
          <w:tcPr>
            <w:tcW w:w="7136" w:type="dxa"/>
            <w:gridSpan w:val="2"/>
          </w:tcPr>
          <w:p w:rsidR="00EC5BB4" w:rsidRPr="0046540F" w:rsidRDefault="00661FDB" w:rsidP="00661FDB">
            <w:pPr>
              <w:tabs>
                <w:tab w:val="left" w:pos="851"/>
                <w:tab w:val="left" w:pos="448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Microbial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EC5BB4">
              <w:rPr>
                <w:rFonts w:ascii="Times New Roman" w:hAnsi="Times New Roman"/>
                <w:sz w:val="24"/>
                <w:szCs w:val="24"/>
              </w:rPr>
              <w:t>ermplasm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Registration</w:t>
            </w:r>
          </w:p>
        </w:tc>
      </w:tr>
      <w:tr w:rsidR="00EC5BB4" w:rsidRPr="0046540F" w:rsidTr="00502711">
        <w:trPr>
          <w:trHeight w:val="1203"/>
        </w:trPr>
        <w:tc>
          <w:tcPr>
            <w:tcW w:w="4786" w:type="dxa"/>
            <w:gridSpan w:val="2"/>
          </w:tcPr>
          <w:p w:rsidR="00EC5BB4" w:rsidRDefault="00EC5BB4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FDB" w:rsidRDefault="00661FDB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Place:</w:t>
            </w:r>
          </w:p>
          <w:p w:rsidR="00661FDB" w:rsidRDefault="00661FDB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FDB" w:rsidRDefault="00661FDB" w:rsidP="007E7F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4961" w:type="dxa"/>
          </w:tcPr>
          <w:p w:rsidR="00661FDB" w:rsidRDefault="00661FDB" w:rsidP="00661FDB">
            <w:pPr>
              <w:spacing w:after="0" w:line="360" w:lineRule="auto"/>
              <w:jc w:val="right"/>
              <w:rPr>
                <w:ins w:id="1" w:author="Windows User" w:date="2021-01-15T20:28:00Z"/>
                <w:rFonts w:ascii="Times New Roman" w:hAnsi="Times New Roman"/>
                <w:sz w:val="24"/>
                <w:szCs w:val="24"/>
              </w:rPr>
            </w:pPr>
          </w:p>
          <w:p w:rsidR="00661FDB" w:rsidRDefault="00661FDB" w:rsidP="00661FDB">
            <w:pPr>
              <w:spacing w:after="0" w:line="360" w:lineRule="auto"/>
              <w:jc w:val="right"/>
              <w:rPr>
                <w:ins w:id="2" w:author="Windows User" w:date="2021-01-15T20:28:00Z"/>
                <w:rFonts w:ascii="Times New Roman" w:hAnsi="Times New Roman"/>
                <w:sz w:val="24"/>
                <w:szCs w:val="24"/>
              </w:rPr>
            </w:pPr>
          </w:p>
          <w:p w:rsidR="00661FDB" w:rsidRDefault="00661FDB" w:rsidP="00661FDB">
            <w:pPr>
              <w:spacing w:after="0" w:line="360" w:lineRule="auto"/>
              <w:jc w:val="right"/>
              <w:rPr>
                <w:ins w:id="3" w:author="Windows User" w:date="2021-01-15T20:28:00Z"/>
                <w:rFonts w:ascii="Times New Roman" w:hAnsi="Times New Roman"/>
                <w:sz w:val="24"/>
                <w:szCs w:val="24"/>
              </w:rPr>
            </w:pPr>
          </w:p>
          <w:p w:rsidR="00EC5BB4" w:rsidRPr="00F13123" w:rsidRDefault="00661FDB" w:rsidP="00661FDB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46540F">
              <w:rPr>
                <w:rFonts w:ascii="Times New Roman" w:hAnsi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/>
                <w:sz w:val="24"/>
                <w:szCs w:val="24"/>
              </w:rPr>
              <w:t>with Seal</w:t>
            </w:r>
          </w:p>
        </w:tc>
      </w:tr>
    </w:tbl>
    <w:p w:rsidR="00EC5BB4" w:rsidRDefault="00EC5BB4" w:rsidP="00EC5B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:rsidR="00EC5BB4" w:rsidRDefault="00EC5BB4" w:rsidP="00EC5B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:rsidR="0033664D" w:rsidRPr="00866BE1" w:rsidRDefault="0033664D" w:rsidP="00EC5B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664D" w:rsidRPr="00B25CCA" w:rsidRDefault="0033664D" w:rsidP="00B47C87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33664D" w:rsidRPr="00B25CCA" w:rsidSect="005F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BAFF3A" w15:done="0"/>
  <w15:commentEx w15:paraId="52DE3A1F" w15:done="0"/>
  <w15:commentEx w15:paraId="3268A03D" w15:done="0"/>
  <w15:commentEx w15:paraId="72D809FE" w15:done="0"/>
  <w15:commentEx w15:paraId="65043A33" w15:done="0"/>
  <w15:commentEx w15:paraId="6E39AA24" w15:done="0"/>
  <w15:commentEx w15:paraId="35410B55" w15:done="0"/>
  <w15:commentEx w15:paraId="1B5C9738" w15:done="0"/>
  <w15:commentEx w15:paraId="4A2202EE" w15:done="0"/>
  <w15:commentEx w15:paraId="15D73829" w15:done="0"/>
  <w15:commentEx w15:paraId="7C922C3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C1F"/>
    <w:multiLevelType w:val="hybridMultilevel"/>
    <w:tmpl w:val="4C5E2058"/>
    <w:lvl w:ilvl="0" w:tplc="45BCA5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2B99"/>
    <w:multiLevelType w:val="hybridMultilevel"/>
    <w:tmpl w:val="6C7403C4"/>
    <w:lvl w:ilvl="0" w:tplc="43D46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757"/>
    <w:multiLevelType w:val="hybridMultilevel"/>
    <w:tmpl w:val="6286391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93E"/>
    <w:multiLevelType w:val="hybridMultilevel"/>
    <w:tmpl w:val="8556C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434B"/>
    <w:multiLevelType w:val="hybridMultilevel"/>
    <w:tmpl w:val="10526EF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6F0"/>
    <w:multiLevelType w:val="hybridMultilevel"/>
    <w:tmpl w:val="8B3606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4F08"/>
    <w:multiLevelType w:val="hybridMultilevel"/>
    <w:tmpl w:val="EF924B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68E6"/>
    <w:multiLevelType w:val="hybridMultilevel"/>
    <w:tmpl w:val="192E4D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25BE"/>
    <w:multiLevelType w:val="hybridMultilevel"/>
    <w:tmpl w:val="FE80120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5B3"/>
    <w:multiLevelType w:val="hybridMultilevel"/>
    <w:tmpl w:val="3702991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492F"/>
    <w:multiLevelType w:val="hybridMultilevel"/>
    <w:tmpl w:val="FEEC3BD4"/>
    <w:lvl w:ilvl="0" w:tplc="43D46C82">
      <w:start w:val="1"/>
      <w:numFmt w:val="decimal"/>
      <w:lvlText w:val="%1."/>
      <w:lvlJc w:val="left"/>
      <w:pPr>
        <w:ind w:left="762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82" w:hanging="360"/>
      </w:pPr>
    </w:lvl>
    <w:lvl w:ilvl="2" w:tplc="4009001B" w:tentative="1">
      <w:start w:val="1"/>
      <w:numFmt w:val="lowerRoman"/>
      <w:lvlText w:val="%3."/>
      <w:lvlJc w:val="right"/>
      <w:pPr>
        <w:ind w:left="2202" w:hanging="180"/>
      </w:pPr>
    </w:lvl>
    <w:lvl w:ilvl="3" w:tplc="4009000F" w:tentative="1">
      <w:start w:val="1"/>
      <w:numFmt w:val="decimal"/>
      <w:lvlText w:val="%4."/>
      <w:lvlJc w:val="left"/>
      <w:pPr>
        <w:ind w:left="2922" w:hanging="360"/>
      </w:pPr>
    </w:lvl>
    <w:lvl w:ilvl="4" w:tplc="40090019" w:tentative="1">
      <w:start w:val="1"/>
      <w:numFmt w:val="lowerLetter"/>
      <w:lvlText w:val="%5."/>
      <w:lvlJc w:val="left"/>
      <w:pPr>
        <w:ind w:left="3642" w:hanging="360"/>
      </w:pPr>
    </w:lvl>
    <w:lvl w:ilvl="5" w:tplc="4009001B" w:tentative="1">
      <w:start w:val="1"/>
      <w:numFmt w:val="lowerRoman"/>
      <w:lvlText w:val="%6."/>
      <w:lvlJc w:val="right"/>
      <w:pPr>
        <w:ind w:left="4362" w:hanging="180"/>
      </w:pPr>
    </w:lvl>
    <w:lvl w:ilvl="6" w:tplc="4009000F" w:tentative="1">
      <w:start w:val="1"/>
      <w:numFmt w:val="decimal"/>
      <w:lvlText w:val="%7."/>
      <w:lvlJc w:val="left"/>
      <w:pPr>
        <w:ind w:left="5082" w:hanging="360"/>
      </w:pPr>
    </w:lvl>
    <w:lvl w:ilvl="7" w:tplc="40090019" w:tentative="1">
      <w:start w:val="1"/>
      <w:numFmt w:val="lowerLetter"/>
      <w:lvlText w:val="%8."/>
      <w:lvlJc w:val="left"/>
      <w:pPr>
        <w:ind w:left="5802" w:hanging="360"/>
      </w:pPr>
    </w:lvl>
    <w:lvl w:ilvl="8" w:tplc="40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541C7D4B"/>
    <w:multiLevelType w:val="hybridMultilevel"/>
    <w:tmpl w:val="0EBC978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5281B"/>
    <w:multiLevelType w:val="hybridMultilevel"/>
    <w:tmpl w:val="893A0A04"/>
    <w:lvl w:ilvl="0" w:tplc="43D46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08C6"/>
    <w:multiLevelType w:val="hybridMultilevel"/>
    <w:tmpl w:val="70CA7AE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34BFA"/>
    <w:multiLevelType w:val="hybridMultilevel"/>
    <w:tmpl w:val="F392AA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178DE"/>
    <w:multiLevelType w:val="hybridMultilevel"/>
    <w:tmpl w:val="217615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F2B19"/>
    <w:multiLevelType w:val="hybridMultilevel"/>
    <w:tmpl w:val="322AC9E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6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K.K. PAL">
    <w15:presenceInfo w15:providerId="None" w15:userId="Dr.K.K. P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20"/>
  <w:characterSpacingControl w:val="doNotCompress"/>
  <w:compat/>
  <w:rsids>
    <w:rsidRoot w:val="00813602"/>
    <w:rsid w:val="00045E01"/>
    <w:rsid w:val="00064D15"/>
    <w:rsid w:val="00075EF3"/>
    <w:rsid w:val="00091C96"/>
    <w:rsid w:val="000C026D"/>
    <w:rsid w:val="000E2634"/>
    <w:rsid w:val="001B559C"/>
    <w:rsid w:val="001C2B5F"/>
    <w:rsid w:val="001C4F0F"/>
    <w:rsid w:val="001D2514"/>
    <w:rsid w:val="00222715"/>
    <w:rsid w:val="002748D2"/>
    <w:rsid w:val="00281813"/>
    <w:rsid w:val="002B4F6C"/>
    <w:rsid w:val="002C33BA"/>
    <w:rsid w:val="002D1D29"/>
    <w:rsid w:val="002D6C80"/>
    <w:rsid w:val="00310D94"/>
    <w:rsid w:val="0033664D"/>
    <w:rsid w:val="00372CA1"/>
    <w:rsid w:val="003C373E"/>
    <w:rsid w:val="003F6179"/>
    <w:rsid w:val="00403446"/>
    <w:rsid w:val="00432346"/>
    <w:rsid w:val="004437AB"/>
    <w:rsid w:val="004A4321"/>
    <w:rsid w:val="004D583E"/>
    <w:rsid w:val="004E5493"/>
    <w:rsid w:val="004F3A69"/>
    <w:rsid w:val="004F5DD6"/>
    <w:rsid w:val="00502711"/>
    <w:rsid w:val="00577B77"/>
    <w:rsid w:val="00595EC9"/>
    <w:rsid w:val="005D5B1D"/>
    <w:rsid w:val="005F55F3"/>
    <w:rsid w:val="00600CF4"/>
    <w:rsid w:val="0064267A"/>
    <w:rsid w:val="00660E5E"/>
    <w:rsid w:val="00661FDB"/>
    <w:rsid w:val="006676FE"/>
    <w:rsid w:val="006C66F4"/>
    <w:rsid w:val="006E76CE"/>
    <w:rsid w:val="006F5AEE"/>
    <w:rsid w:val="006F6171"/>
    <w:rsid w:val="00700218"/>
    <w:rsid w:val="00702361"/>
    <w:rsid w:val="007563ED"/>
    <w:rsid w:val="00797DEE"/>
    <w:rsid w:val="007E3102"/>
    <w:rsid w:val="00813602"/>
    <w:rsid w:val="00856766"/>
    <w:rsid w:val="008634B4"/>
    <w:rsid w:val="008A489F"/>
    <w:rsid w:val="008C14FD"/>
    <w:rsid w:val="008D30BF"/>
    <w:rsid w:val="009228C0"/>
    <w:rsid w:val="009401DB"/>
    <w:rsid w:val="00945293"/>
    <w:rsid w:val="009677BC"/>
    <w:rsid w:val="00A15414"/>
    <w:rsid w:val="00A4572F"/>
    <w:rsid w:val="00A752AD"/>
    <w:rsid w:val="00A9539F"/>
    <w:rsid w:val="00AC3A94"/>
    <w:rsid w:val="00AF1C44"/>
    <w:rsid w:val="00B20094"/>
    <w:rsid w:val="00B24AE6"/>
    <w:rsid w:val="00B25CCA"/>
    <w:rsid w:val="00B47C87"/>
    <w:rsid w:val="00B5787E"/>
    <w:rsid w:val="00B84E56"/>
    <w:rsid w:val="00BA16BC"/>
    <w:rsid w:val="00BA73E4"/>
    <w:rsid w:val="00BD40F8"/>
    <w:rsid w:val="00C129EB"/>
    <w:rsid w:val="00C1471A"/>
    <w:rsid w:val="00C2458F"/>
    <w:rsid w:val="00C32E26"/>
    <w:rsid w:val="00CA005D"/>
    <w:rsid w:val="00CA082D"/>
    <w:rsid w:val="00CC4C4A"/>
    <w:rsid w:val="00CF47C1"/>
    <w:rsid w:val="00D00FC2"/>
    <w:rsid w:val="00D36DD9"/>
    <w:rsid w:val="00D56AED"/>
    <w:rsid w:val="00D64AA7"/>
    <w:rsid w:val="00DA4608"/>
    <w:rsid w:val="00DA4943"/>
    <w:rsid w:val="00DE004D"/>
    <w:rsid w:val="00DE7423"/>
    <w:rsid w:val="00E039C1"/>
    <w:rsid w:val="00E22D8E"/>
    <w:rsid w:val="00E5694C"/>
    <w:rsid w:val="00E61704"/>
    <w:rsid w:val="00E85B4E"/>
    <w:rsid w:val="00E92308"/>
    <w:rsid w:val="00E94BB7"/>
    <w:rsid w:val="00EC5BB4"/>
    <w:rsid w:val="00F32EE2"/>
    <w:rsid w:val="00F7250C"/>
    <w:rsid w:val="00F73DE9"/>
    <w:rsid w:val="00F74ABC"/>
    <w:rsid w:val="00F97DDE"/>
    <w:rsid w:val="00FA506E"/>
    <w:rsid w:val="00FB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64"/>
        <o:r id="V:Rule6" type="connector" idref="#_x0000_s1062"/>
        <o:r id="V:Rule7" type="connector" idref="#_x0000_s1063"/>
        <o:r id="V:Rule8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F3"/>
    <w:pPr>
      <w:spacing w:after="200" w:line="276" w:lineRule="auto"/>
    </w:pPr>
    <w:rPr>
      <w:sz w:val="22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02"/>
    <w:pPr>
      <w:ind w:left="720"/>
      <w:contextualSpacing/>
    </w:pPr>
  </w:style>
  <w:style w:type="table" w:styleId="TableGrid">
    <w:name w:val="Table Grid"/>
    <w:basedOn w:val="TableNormal"/>
    <w:uiPriority w:val="59"/>
    <w:rsid w:val="00D6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A73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3E4"/>
  </w:style>
  <w:style w:type="character" w:styleId="CommentReference">
    <w:name w:val="annotation reference"/>
    <w:basedOn w:val="DefaultParagraphFont"/>
    <w:uiPriority w:val="99"/>
    <w:semiHidden/>
    <w:unhideWhenUsed/>
    <w:rsid w:val="00DA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64D"/>
    <w:rPr>
      <w:rFonts w:cs="Times New Roman"/>
      <w:sz w:val="22"/>
      <w:szCs w:val="22"/>
      <w:lang w:val="en-US" w:eastAsia="en-US" w:bidi="ar-SA"/>
    </w:rPr>
  </w:style>
  <w:style w:type="character" w:styleId="Hyperlink">
    <w:name w:val="Hyperlink"/>
    <w:rsid w:val="00EC5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im.icar.gov.in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mgrportal.org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mcc.nbaim@icar.gov.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.nbaim@icar.gov.in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Windows User</cp:lastModifiedBy>
  <cp:revision>8</cp:revision>
  <cp:lastPrinted>2020-08-24T09:46:00Z</cp:lastPrinted>
  <dcterms:created xsi:type="dcterms:W3CDTF">2021-01-16T05:03:00Z</dcterms:created>
  <dcterms:modified xsi:type="dcterms:W3CDTF">2021-01-22T08:03:00Z</dcterms:modified>
</cp:coreProperties>
</file>